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40CA" w:rsidRDefault="005366A5">
      <w:pPr>
        <w:jc w:val="center"/>
        <w:rPr>
          <w:b/>
        </w:rPr>
      </w:pPr>
      <w:r>
        <w:rPr>
          <w:b/>
        </w:rPr>
        <w:t>REGLEMENT COMPLET DU JEU</w:t>
      </w:r>
    </w:p>
    <w:p w14:paraId="00000002" w14:textId="5789DD74" w:rsidR="009540CA" w:rsidRDefault="005366A5">
      <w:pPr>
        <w:jc w:val="center"/>
        <w:rPr>
          <w:i/>
        </w:rPr>
      </w:pPr>
      <w:del w:id="0" w:author="Chandauzel, Pauline" w:date="2022-07-25T17:35:00Z">
        <w:r w:rsidDel="00435409">
          <w:rPr>
            <w:i/>
          </w:rPr>
          <w:delText>50 ans du MAP®</w:delText>
        </w:r>
      </w:del>
      <w:ins w:id="1" w:author="Chandauzel, Pauline" w:date="2022-07-25T17:35:00Z">
        <w:r w:rsidR="00435409">
          <w:rPr>
            <w:i/>
          </w:rPr>
          <w:t>JEU CONCOURS été 2022</w:t>
        </w:r>
      </w:ins>
    </w:p>
    <w:p w14:paraId="00000003" w14:textId="35FB8C82" w:rsidR="009540CA" w:rsidRDefault="005366A5">
      <w:pPr>
        <w:jc w:val="center"/>
      </w:pPr>
      <w:r>
        <w:t>Jeu ouvert du 1</w:t>
      </w:r>
      <w:r>
        <w:rPr>
          <w:vertAlign w:val="superscript"/>
        </w:rPr>
        <w:t>er</w:t>
      </w:r>
      <w:r>
        <w:t xml:space="preserve"> au 1</w:t>
      </w:r>
      <w:ins w:id="2" w:author="Chandauzel, Pauline" w:date="2022-07-25T17:34:00Z">
        <w:r w:rsidR="00435409">
          <w:t>0</w:t>
        </w:r>
      </w:ins>
      <w:del w:id="3" w:author="Chandauzel, Pauline" w:date="2022-07-25T17:34:00Z">
        <w:r w:rsidDel="00435409">
          <w:delText>5</w:delText>
        </w:r>
      </w:del>
      <w:r>
        <w:t xml:space="preserve"> </w:t>
      </w:r>
      <w:ins w:id="4" w:author="Chandauzel, Pauline" w:date="2022-07-25T17:35:00Z">
        <w:r w:rsidR="00435409">
          <w:t xml:space="preserve">août </w:t>
        </w:r>
      </w:ins>
      <w:del w:id="5" w:author="Chandauzel, Pauline" w:date="2022-07-25T17:34:00Z">
        <w:r w:rsidDel="00435409">
          <w:delText xml:space="preserve">juin </w:delText>
        </w:r>
      </w:del>
      <w:r>
        <w:t>2022</w:t>
      </w:r>
    </w:p>
    <w:p w14:paraId="00000004" w14:textId="77777777" w:rsidR="009540CA" w:rsidRDefault="009540CA">
      <w:pPr>
        <w:jc w:val="center"/>
      </w:pPr>
    </w:p>
    <w:p w14:paraId="00000005" w14:textId="77777777" w:rsidR="009540CA" w:rsidRDefault="005366A5">
      <w:pPr>
        <w:jc w:val="both"/>
        <w:rPr>
          <w:b/>
          <w:u w:val="single"/>
        </w:rPr>
      </w:pPr>
      <w:r>
        <w:rPr>
          <w:b/>
          <w:u w:val="single"/>
        </w:rPr>
        <w:t>ARTICLE 1. SOCIETE ORGANISATRICE</w:t>
      </w:r>
    </w:p>
    <w:p w14:paraId="00000006" w14:textId="2ADFD80E" w:rsidR="009540CA" w:rsidRDefault="005366A5">
      <w:pPr>
        <w:jc w:val="both"/>
        <w:rPr>
          <w:highlight w:val="white"/>
        </w:rPr>
      </w:pPr>
      <w:r>
        <w:rPr>
          <w:highlight w:val="white"/>
        </w:rPr>
        <w:t xml:space="preserve">La société </w:t>
      </w:r>
      <w:del w:id="6" w:author="Chandauzel, Pauline" w:date="2022-07-25T17:34:00Z">
        <w:r w:rsidDel="00435409">
          <w:rPr>
            <w:highlight w:val="white"/>
          </w:rPr>
          <w:delText>PLACOPLATRE</w:delText>
        </w:r>
      </w:del>
      <w:ins w:id="7" w:author="Chandauzel, Pauline" w:date="2022-07-25T17:34:00Z">
        <w:r w:rsidR="00435409">
          <w:rPr>
            <w:highlight w:val="white"/>
          </w:rPr>
          <w:t>SAINT GOBAIN WEBER FRANCE</w:t>
        </w:r>
      </w:ins>
      <w:r>
        <w:rPr>
          <w:highlight w:val="white"/>
        </w:rPr>
        <w:t xml:space="preserve">, société anonyme au capital de </w:t>
      </w:r>
      <w:del w:id="8" w:author="Chandauzel, Pauline" w:date="2022-07-26T10:00:00Z">
        <w:r w:rsidDel="000E4089">
          <w:rPr>
            <w:highlight w:val="white"/>
          </w:rPr>
          <w:delText>10 000 000€</w:delText>
        </w:r>
      </w:del>
      <w:ins w:id="9" w:author="Chandauzel, Pauline" w:date="2022-07-26T10:00:00Z">
        <w:r w:rsidR="000E4089">
          <w:rPr>
            <w:highlight w:val="white"/>
          </w:rPr>
          <w:t>21 616 875</w:t>
        </w:r>
      </w:ins>
      <w:r>
        <w:rPr>
          <w:highlight w:val="white"/>
        </w:rPr>
        <w:t xml:space="preserve"> € immatriculée au Registre du Commerce et des Sociétés de </w:t>
      </w:r>
      <w:del w:id="10" w:author="Chandauzel, Pauline" w:date="2022-07-26T09:58:00Z">
        <w:r w:rsidDel="000E4089">
          <w:rPr>
            <w:highlight w:val="white"/>
          </w:rPr>
          <w:delText xml:space="preserve">Nanterre </w:delText>
        </w:r>
      </w:del>
      <w:ins w:id="11" w:author="Chandauzel, Pauline" w:date="2022-07-26T09:58:00Z">
        <w:r w:rsidR="000E4089">
          <w:rPr>
            <w:highlight w:val="white"/>
          </w:rPr>
          <w:t xml:space="preserve">Créteil </w:t>
        </w:r>
      </w:ins>
      <w:r>
        <w:rPr>
          <w:highlight w:val="white"/>
        </w:rPr>
        <w:t xml:space="preserve">sous le numéro </w:t>
      </w:r>
      <w:del w:id="12" w:author="Chandauzel, Pauline" w:date="2022-07-26T09:58:00Z">
        <w:r w:rsidDel="000E4089">
          <w:rPr>
            <w:highlight w:val="white"/>
          </w:rPr>
          <w:delText>729 800 706</w:delText>
        </w:r>
      </w:del>
      <w:ins w:id="13" w:author="Chandauzel, Pauline" w:date="2022-07-26T09:58:00Z">
        <w:r w:rsidR="000E4089">
          <w:rPr>
            <w:highlight w:val="white"/>
          </w:rPr>
          <w:t>B 385 019 070</w:t>
        </w:r>
      </w:ins>
      <w:r>
        <w:rPr>
          <w:highlight w:val="white"/>
        </w:rPr>
        <w:t xml:space="preserve">, dont le siège social est situé </w:t>
      </w:r>
      <w:del w:id="14" w:author="Chandauzel, Pauline" w:date="2022-07-25T17:38:00Z">
        <w:r w:rsidDel="00435409">
          <w:rPr>
            <w:highlight w:val="white"/>
          </w:rPr>
          <w:delText>Tour Saint-Gobain</w:delText>
        </w:r>
      </w:del>
      <w:ins w:id="15" w:author="Chandauzel, Pauline" w:date="2022-07-25T17:38:00Z">
        <w:r w:rsidR="00435409">
          <w:rPr>
            <w:highlight w:val="white"/>
          </w:rPr>
          <w:t>SAINT GOBAIN WEBER FRANCE</w:t>
        </w:r>
      </w:ins>
      <w:r>
        <w:rPr>
          <w:highlight w:val="white"/>
        </w:rPr>
        <w:t xml:space="preserve">, </w:t>
      </w:r>
      <w:del w:id="16" w:author="Chandauzel, Pauline" w:date="2022-07-25T17:38:00Z">
        <w:r w:rsidDel="00435409">
          <w:rPr>
            <w:highlight w:val="white"/>
          </w:rPr>
          <w:delText>12 place de l’Iris</w:delText>
        </w:r>
      </w:del>
      <w:ins w:id="17" w:author="Chandauzel, Pauline" w:date="2022-07-25T17:38:00Z">
        <w:r w:rsidR="00435409">
          <w:rPr>
            <w:highlight w:val="white"/>
          </w:rPr>
          <w:t>2-4 rue Marco Polo</w:t>
        </w:r>
      </w:ins>
      <w:r>
        <w:rPr>
          <w:highlight w:val="white"/>
        </w:rPr>
        <w:t xml:space="preserve">, </w:t>
      </w:r>
      <w:del w:id="18" w:author="Chandauzel, Pauline" w:date="2022-07-25T17:38:00Z">
        <w:r w:rsidDel="00435409">
          <w:rPr>
            <w:highlight w:val="white"/>
          </w:rPr>
          <w:delText>92400 Courbevoie</w:delText>
        </w:r>
      </w:del>
      <w:ins w:id="19" w:author="Chandauzel, Pauline" w:date="2022-07-25T17:38:00Z">
        <w:r w:rsidR="00435409">
          <w:rPr>
            <w:highlight w:val="white"/>
          </w:rPr>
          <w:t>94370 Sucy-en-Brie</w:t>
        </w:r>
      </w:ins>
      <w:r>
        <w:rPr>
          <w:highlight w:val="white"/>
        </w:rPr>
        <w:t xml:space="preserve"> (ci-après désignée la « Société Organisatrice »), organise un jeu sans obligation d’achat intitulée </w:t>
      </w:r>
      <w:r>
        <w:rPr>
          <w:i/>
          <w:highlight w:val="white"/>
        </w:rPr>
        <w:t xml:space="preserve">« </w:t>
      </w:r>
      <w:del w:id="20" w:author="Chandauzel, Pauline" w:date="2022-07-25T17:38:00Z">
        <w:r w:rsidDel="00435409">
          <w:rPr>
            <w:i/>
            <w:highlight w:val="white"/>
          </w:rPr>
          <w:delText>50 ans du MAP®</w:delText>
        </w:r>
      </w:del>
      <w:ins w:id="21" w:author="Chandauzel, Pauline" w:date="2022-07-25T17:38:00Z">
        <w:r w:rsidR="00435409">
          <w:rPr>
            <w:i/>
            <w:highlight w:val="white"/>
          </w:rPr>
          <w:t>Jeu concours d’été 2022</w:t>
        </w:r>
      </w:ins>
      <w:r>
        <w:rPr>
          <w:i/>
          <w:highlight w:val="white"/>
        </w:rPr>
        <w:t xml:space="preserve"> »</w:t>
      </w:r>
      <w:r>
        <w:rPr>
          <w:highlight w:val="white"/>
        </w:rPr>
        <w:t xml:space="preserve"> (ci-après dénommé le « Jeu »).</w:t>
      </w:r>
    </w:p>
    <w:p w14:paraId="00000007" w14:textId="14C97113" w:rsidR="009540CA" w:rsidRDefault="005366A5">
      <w:pPr>
        <w:jc w:val="both"/>
        <w:rPr>
          <w:highlight w:val="white"/>
        </w:rPr>
      </w:pPr>
      <w:r>
        <w:rPr>
          <w:highlight w:val="white"/>
        </w:rPr>
        <w:t>Le présent règlement fixe les conditions générales selon lesquelles le Jeu sera organisé.</w:t>
      </w:r>
    </w:p>
    <w:p w14:paraId="381FF95D" w14:textId="5D91B53B" w:rsidR="002D5C2B" w:rsidRDefault="002D5C2B">
      <w:pPr>
        <w:jc w:val="both"/>
        <w:rPr>
          <w:highlight w:val="white"/>
        </w:rPr>
      </w:pPr>
      <w:r w:rsidRPr="002D5C2B">
        <w:rPr>
          <w:highlight w:val="white"/>
        </w:rPr>
        <w:t>Les sociétés Facebook et Instagram ainsi que les entités du même groupe, n’ont en aucun cas participées à la gestion du présent Jeu. L</w:t>
      </w:r>
      <w:r>
        <w:rPr>
          <w:highlight w:val="white"/>
        </w:rPr>
        <w:t xml:space="preserve">a Société </w:t>
      </w:r>
      <w:r w:rsidRPr="002D5C2B">
        <w:rPr>
          <w:highlight w:val="white"/>
        </w:rPr>
        <w:t>Organisatrice est la seule société responsable de l’organisation du Jeu et de l’attribution du Gain.</w:t>
      </w:r>
    </w:p>
    <w:p w14:paraId="00000008" w14:textId="77777777" w:rsidR="009540CA" w:rsidRDefault="005366A5">
      <w:pPr>
        <w:jc w:val="both"/>
        <w:rPr>
          <w:b/>
          <w:highlight w:val="white"/>
          <w:u w:val="single"/>
        </w:rPr>
      </w:pPr>
      <w:r>
        <w:rPr>
          <w:b/>
          <w:highlight w:val="white"/>
          <w:u w:val="single"/>
        </w:rPr>
        <w:t>ARTICLE 2. PERIODE DU JEU</w:t>
      </w:r>
    </w:p>
    <w:p w14:paraId="00000009" w14:textId="15C64400" w:rsidR="009540CA" w:rsidRDefault="005366A5">
      <w:pPr>
        <w:jc w:val="both"/>
        <w:rPr>
          <w:highlight w:val="white"/>
        </w:rPr>
      </w:pPr>
      <w:r>
        <w:rPr>
          <w:highlight w:val="white"/>
        </w:rPr>
        <w:t>Le Jeu est ouvert pendant la période du 01/0</w:t>
      </w:r>
      <w:ins w:id="22" w:author="Chandauzel, Pauline" w:date="2022-07-25T17:39:00Z">
        <w:r w:rsidR="00435409">
          <w:rPr>
            <w:highlight w:val="white"/>
          </w:rPr>
          <w:t>8</w:t>
        </w:r>
      </w:ins>
      <w:del w:id="23" w:author="Chandauzel, Pauline" w:date="2022-07-25T17:39:00Z">
        <w:r w:rsidDel="00435409">
          <w:rPr>
            <w:highlight w:val="white"/>
          </w:rPr>
          <w:delText>6</w:delText>
        </w:r>
      </w:del>
      <w:r>
        <w:rPr>
          <w:highlight w:val="white"/>
        </w:rPr>
        <w:t>/2022 au 1</w:t>
      </w:r>
      <w:ins w:id="24" w:author="Chandauzel, Pauline" w:date="2022-07-25T17:39:00Z">
        <w:r w:rsidR="00435409">
          <w:rPr>
            <w:highlight w:val="white"/>
          </w:rPr>
          <w:t>0</w:t>
        </w:r>
      </w:ins>
      <w:del w:id="25" w:author="Chandauzel, Pauline" w:date="2022-07-25T17:39:00Z">
        <w:r w:rsidDel="00435409">
          <w:rPr>
            <w:highlight w:val="white"/>
          </w:rPr>
          <w:delText>5</w:delText>
        </w:r>
      </w:del>
      <w:r>
        <w:rPr>
          <w:highlight w:val="white"/>
        </w:rPr>
        <w:t>/0</w:t>
      </w:r>
      <w:ins w:id="26" w:author="Chandauzel, Pauline" w:date="2022-07-25T17:39:00Z">
        <w:r w:rsidR="00435409">
          <w:rPr>
            <w:highlight w:val="white"/>
          </w:rPr>
          <w:t>8</w:t>
        </w:r>
      </w:ins>
      <w:del w:id="27" w:author="Chandauzel, Pauline" w:date="2022-07-25T17:39:00Z">
        <w:r w:rsidDel="00435409">
          <w:rPr>
            <w:highlight w:val="white"/>
          </w:rPr>
          <w:delText>6</w:delText>
        </w:r>
      </w:del>
      <w:r>
        <w:rPr>
          <w:highlight w:val="white"/>
        </w:rPr>
        <w:t xml:space="preserve">/2022 (ci-après la « Période »). </w:t>
      </w:r>
    </w:p>
    <w:p w14:paraId="0000000A" w14:textId="77777777" w:rsidR="009540CA" w:rsidRDefault="005366A5">
      <w:pPr>
        <w:jc w:val="both"/>
        <w:rPr>
          <w:highlight w:val="white"/>
        </w:rPr>
      </w:pPr>
      <w:r>
        <w:rPr>
          <w:highlight w:val="white"/>
        </w:rPr>
        <w:t>Aucune participation au Jeu en-dehors de la Période ne pourra être prise en compte.</w:t>
      </w:r>
    </w:p>
    <w:p w14:paraId="0000000B" w14:textId="77777777" w:rsidR="009540CA" w:rsidRDefault="005366A5">
      <w:pPr>
        <w:jc w:val="both"/>
        <w:rPr>
          <w:b/>
          <w:highlight w:val="white"/>
          <w:u w:val="single"/>
        </w:rPr>
      </w:pPr>
      <w:r>
        <w:rPr>
          <w:b/>
          <w:highlight w:val="white"/>
          <w:u w:val="single"/>
        </w:rPr>
        <w:t>ARTICLE 3. LES PARTICIPANTS</w:t>
      </w:r>
    </w:p>
    <w:p w14:paraId="0000000C" w14:textId="77777777" w:rsidR="009540CA" w:rsidRDefault="005366A5">
      <w:pPr>
        <w:pBdr>
          <w:top w:val="nil"/>
          <w:left w:val="nil"/>
          <w:bottom w:val="nil"/>
          <w:right w:val="nil"/>
          <w:between w:val="nil"/>
        </w:pBdr>
        <w:spacing w:line="240" w:lineRule="auto"/>
        <w:rPr>
          <w:color w:val="000000"/>
          <w:highlight w:val="white"/>
        </w:rPr>
      </w:pPr>
      <w:r>
        <w:rPr>
          <w:color w:val="000000"/>
          <w:highlight w:val="white"/>
        </w:rPr>
        <w:t xml:space="preserve">Ce Jeu est ouvert uniquement aux Participants suivants : </w:t>
      </w:r>
    </w:p>
    <w:p w14:paraId="0000000D" w14:textId="77777777" w:rsidR="009540CA" w:rsidRDefault="005366A5">
      <w:pPr>
        <w:numPr>
          <w:ilvl w:val="0"/>
          <w:numId w:val="1"/>
        </w:numPr>
        <w:pBdr>
          <w:top w:val="nil"/>
          <w:left w:val="nil"/>
          <w:bottom w:val="nil"/>
          <w:right w:val="nil"/>
          <w:between w:val="nil"/>
        </w:pBdr>
        <w:spacing w:line="240" w:lineRule="auto"/>
        <w:rPr>
          <w:color w:val="000000"/>
        </w:rPr>
      </w:pPr>
      <w:r>
        <w:rPr>
          <w:color w:val="000000"/>
        </w:rPr>
        <w:t xml:space="preserve">Aux professionnels dont le siège social est en France métropolitaine [sans obligation d’achat] ; </w:t>
      </w:r>
    </w:p>
    <w:p w14:paraId="0000000E" w14:textId="77777777" w:rsidR="009540CA" w:rsidRDefault="005366A5">
      <w:pPr>
        <w:numPr>
          <w:ilvl w:val="0"/>
          <w:numId w:val="1"/>
        </w:numPr>
        <w:pBdr>
          <w:top w:val="nil"/>
          <w:left w:val="nil"/>
          <w:bottom w:val="nil"/>
          <w:right w:val="nil"/>
          <w:between w:val="nil"/>
        </w:pBdr>
        <w:spacing w:line="240" w:lineRule="auto"/>
        <w:rPr>
          <w:color w:val="000000"/>
        </w:rPr>
      </w:pPr>
      <w:r>
        <w:rPr>
          <w:color w:val="000000"/>
        </w:rPr>
        <w:t>Aux personnes physiques résidentes en France métropolitaine, participant en ligne au jeu concours [sans obligation d’achat]</w:t>
      </w:r>
    </w:p>
    <w:p w14:paraId="0000000F" w14:textId="77777777" w:rsidR="009540CA" w:rsidRDefault="005366A5">
      <w:pPr>
        <w:pBdr>
          <w:top w:val="nil"/>
          <w:left w:val="nil"/>
          <w:bottom w:val="nil"/>
          <w:right w:val="nil"/>
          <w:between w:val="nil"/>
        </w:pBdr>
        <w:spacing w:line="240" w:lineRule="auto"/>
        <w:rPr>
          <w:color w:val="000000"/>
        </w:rPr>
      </w:pPr>
      <w:r>
        <w:rPr>
          <w:color w:val="000000"/>
          <w:sz w:val="20"/>
          <w:szCs w:val="20"/>
        </w:rPr>
        <w:t xml:space="preserve"> (ci-après «les Participants»). </w:t>
      </w:r>
    </w:p>
    <w:p w14:paraId="1FD82F8B" w14:textId="77777777" w:rsidR="001F1C03" w:rsidRDefault="005366A5">
      <w:pPr>
        <w:jc w:val="both"/>
        <w:rPr>
          <w:ins w:id="28" w:author="Hurel, Morgane" w:date="2022-05-19T15:21:00Z"/>
        </w:rPr>
      </w:pPr>
      <w:r>
        <w:t>Ne peuvent participer au Jeu les personnes ne répondant pas aux conditions définies dans le précédent alinéa ainsi que les membres du personnel de la Société Organisatrice, et toute personne ayant directement ou indirectement participé à la conception, à la réalisation ou à la gestion du Jeu ainsi que leur conjoint, les membres de leurs familles : ascendants et descendants directs ou autres parents vivant ou non sous leur toit.</w:t>
      </w:r>
    </w:p>
    <w:p w14:paraId="00000011" w14:textId="777D037D" w:rsidR="009540CA" w:rsidRDefault="005366A5">
      <w:pPr>
        <w:jc w:val="both"/>
      </w:pPr>
      <w:r>
        <w:t>Un même Participant (pour une personne morale : même dénomination sociale, même siège social, même SIREN) ne peut participer plus d’une fois au Jeu. Au-delà, toute participation sera considérée comme nulle.</w:t>
      </w:r>
    </w:p>
    <w:p w14:paraId="62F01D51" w14:textId="3B8480C9" w:rsidR="009948C0" w:rsidRPr="009948C0" w:rsidRDefault="009948C0" w:rsidP="009948C0">
      <w:pPr>
        <w:jc w:val="both"/>
      </w:pPr>
      <w:r w:rsidRPr="009948C0">
        <w:t xml:space="preserve">Le Jeu se déroule exclusivement sur les comptes Facebook </w:t>
      </w:r>
      <w:ins w:id="29" w:author="Chandauzel, Pauline" w:date="2022-07-25T17:40:00Z">
        <w:r w:rsidR="00435409">
          <w:fldChar w:fldCharType="begin"/>
        </w:r>
        <w:r w:rsidR="00435409">
          <w:instrText xml:space="preserve"> HYPERLINK "</w:instrText>
        </w:r>
      </w:ins>
      <w:ins w:id="30" w:author="Chandauzel, Pauline" w:date="2022-07-25T17:39:00Z">
        <w:r w:rsidR="00435409" w:rsidRPr="00435409">
          <w:instrText>https://www.facebook.com/weberfranceofficiel</w:instrText>
        </w:r>
      </w:ins>
      <w:ins w:id="31" w:author="Chandauzel, Pauline" w:date="2022-07-25T17:40:00Z">
        <w:r w:rsidR="00435409">
          <w:instrText xml:space="preserve">" </w:instrText>
        </w:r>
        <w:r w:rsidR="00435409">
          <w:fldChar w:fldCharType="separate"/>
        </w:r>
      </w:ins>
      <w:ins w:id="32" w:author="Chandauzel, Pauline" w:date="2022-07-25T17:39:00Z">
        <w:r w:rsidR="00435409" w:rsidRPr="00A112EB">
          <w:rPr>
            <w:rStyle w:val="Lienhypertexte"/>
          </w:rPr>
          <w:t>https://www.facebook.com/weberfranceofficiel</w:t>
        </w:r>
      </w:ins>
      <w:ins w:id="33" w:author="Chandauzel, Pauline" w:date="2022-07-25T17:40:00Z">
        <w:r w:rsidR="00435409">
          <w:fldChar w:fldCharType="end"/>
        </w:r>
        <w:r w:rsidR="00435409">
          <w:t xml:space="preserve"> </w:t>
        </w:r>
      </w:ins>
      <w:del w:id="34" w:author="Chandauzel, Pauline" w:date="2022-07-25T17:39:00Z">
        <w:r w:rsidR="00435409" w:rsidDel="00435409">
          <w:fldChar w:fldCharType="begin"/>
        </w:r>
        <w:r w:rsidR="00435409" w:rsidDel="00435409">
          <w:delInstrText xml:space="preserve"> HYPERLINK "https://www.facebook.com/PlacoFrance" \t "_blank" \o "https://www.facebook.com/PlacoFrance" </w:delInstrText>
        </w:r>
        <w:r w:rsidR="00435409" w:rsidDel="00435409">
          <w:fldChar w:fldCharType="separate"/>
        </w:r>
        <w:r w:rsidRPr="009948C0" w:rsidDel="00435409">
          <w:rPr>
            <w:rStyle w:val="Lienhypertexte"/>
          </w:rPr>
          <w:delText>https://www.facebook.com/PlacoFrance</w:delText>
        </w:r>
        <w:r w:rsidR="00435409" w:rsidDel="00435409">
          <w:rPr>
            <w:rStyle w:val="Lienhypertexte"/>
          </w:rPr>
          <w:fldChar w:fldCharType="end"/>
        </w:r>
        <w:r w:rsidRPr="009948C0" w:rsidDel="00435409">
          <w:delText xml:space="preserve"> </w:delText>
        </w:r>
      </w:del>
      <w:r w:rsidRPr="009948C0">
        <w:t>et Instagram @</w:t>
      </w:r>
      <w:del w:id="35" w:author="Chandauzel, Pauline" w:date="2022-07-25T17:40:00Z">
        <w:r w:rsidRPr="009948C0" w:rsidDel="00435409">
          <w:delText xml:space="preserve">PlacoFrance  </w:delText>
        </w:r>
      </w:del>
      <w:ins w:id="36" w:author="Chandauzel, Pauline" w:date="2022-07-25T17:40:00Z">
        <w:r w:rsidR="00435409">
          <w:t>weber_fr</w:t>
        </w:r>
        <w:r w:rsidR="00435409" w:rsidRPr="009948C0">
          <w:t xml:space="preserve">  </w:t>
        </w:r>
        <w:r w:rsidR="00435409">
          <w:fldChar w:fldCharType="begin"/>
        </w:r>
        <w:r w:rsidR="00435409">
          <w:instrText xml:space="preserve"> HYPERLINK "</w:instrText>
        </w:r>
        <w:r w:rsidR="00435409" w:rsidRPr="00435409">
          <w:instrText>https://www.instagram.com/weber_fr/</w:instrText>
        </w:r>
        <w:r w:rsidR="00435409">
          <w:instrText xml:space="preserve">" </w:instrText>
        </w:r>
        <w:r w:rsidR="00435409">
          <w:fldChar w:fldCharType="separate"/>
        </w:r>
        <w:r w:rsidR="00435409" w:rsidRPr="00A112EB">
          <w:rPr>
            <w:rStyle w:val="Lienhypertexte"/>
          </w:rPr>
          <w:t>https://www.instagram.com/weber_fr/</w:t>
        </w:r>
        <w:r w:rsidR="00435409">
          <w:fldChar w:fldCharType="end"/>
        </w:r>
        <w:r w:rsidR="00435409">
          <w:t xml:space="preserve"> </w:t>
        </w:r>
      </w:ins>
      <w:del w:id="37" w:author="Chandauzel, Pauline" w:date="2022-07-25T17:40:00Z">
        <w:r w:rsidR="00435409" w:rsidDel="00435409">
          <w:fldChar w:fldCharType="begin"/>
        </w:r>
        <w:r w:rsidR="00435409" w:rsidDel="00435409">
          <w:delInstrText xml:space="preserve"> HYPERLINK "https://www.instagram.com/placofrance/" \t "_blank" \o "https://www.instagram.com/placofrance/" </w:delInstrText>
        </w:r>
        <w:r w:rsidR="00435409" w:rsidDel="00435409">
          <w:fldChar w:fldCharType="separate"/>
        </w:r>
        <w:r w:rsidRPr="009948C0" w:rsidDel="00435409">
          <w:rPr>
            <w:rStyle w:val="Lienhypertexte"/>
          </w:rPr>
          <w:delText>https://www.instagram.com/placofrance/</w:delText>
        </w:r>
        <w:r w:rsidR="00435409" w:rsidDel="00435409">
          <w:rPr>
            <w:rStyle w:val="Lienhypertexte"/>
          </w:rPr>
          <w:fldChar w:fldCharType="end"/>
        </w:r>
        <w:r w:rsidRPr="009948C0" w:rsidDel="00435409">
          <w:delText xml:space="preserve"> </w:delText>
        </w:r>
      </w:del>
      <w:r w:rsidRPr="009948C0">
        <w:t xml:space="preserve">appartenant à </w:t>
      </w:r>
      <w:ins w:id="38" w:author="Chandauzel, Pauline" w:date="2022-07-25T17:40:00Z">
        <w:r w:rsidR="00435409">
          <w:t xml:space="preserve">SAINT GOBAIN WEBER France </w:t>
        </w:r>
      </w:ins>
      <w:del w:id="39" w:author="Chandauzel, Pauline" w:date="2022-07-25T17:40:00Z">
        <w:r w:rsidRPr="009948C0" w:rsidDel="00435409">
          <w:delText>PLACO</w:delText>
        </w:r>
        <w:r w:rsidR="00E937F8" w:rsidDel="00435409">
          <w:delText>®</w:delText>
        </w:r>
      </w:del>
      <w:r w:rsidRPr="009948C0">
        <w:t>« le Compte @</w:t>
      </w:r>
      <w:ins w:id="40" w:author="Chandauzel, Pauline" w:date="2022-07-26T09:45:00Z">
        <w:r w:rsidR="00B93735">
          <w:t>weber_fr</w:t>
        </w:r>
      </w:ins>
      <w:del w:id="41" w:author="Chandauzel, Pauline" w:date="2022-07-26T09:45:00Z">
        <w:r w:rsidRPr="009948C0" w:rsidDel="00B93735">
          <w:delText>P</w:delText>
        </w:r>
      </w:del>
      <w:del w:id="42" w:author="Chandauzel, Pauline" w:date="2022-07-26T09:44:00Z">
        <w:r w:rsidRPr="009948C0" w:rsidDel="00B93735">
          <w:delText>lacoFrance</w:delText>
        </w:r>
      </w:del>
      <w:r w:rsidRPr="009948C0">
        <w:t> »).</w:t>
      </w:r>
    </w:p>
    <w:p w14:paraId="11FBCAC0" w14:textId="77777777" w:rsidR="009948C0" w:rsidRDefault="009948C0">
      <w:pPr>
        <w:jc w:val="both"/>
      </w:pPr>
    </w:p>
    <w:p w14:paraId="00000012" w14:textId="77777777" w:rsidR="009540CA" w:rsidRDefault="005366A5">
      <w:pPr>
        <w:jc w:val="both"/>
      </w:pPr>
      <w:bookmarkStart w:id="43" w:name="_heading=h.gjdgxs" w:colFirst="0" w:colLast="0"/>
      <w:bookmarkEnd w:id="43"/>
      <w:r>
        <w:rPr>
          <w:b/>
          <w:u w:val="single"/>
        </w:rPr>
        <w:t>ARTICLE 4. MODALITES DE PARTICIPATION</w:t>
      </w:r>
    </w:p>
    <w:p w14:paraId="00000013" w14:textId="77777777" w:rsidR="009540CA" w:rsidRDefault="00536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line="276" w:lineRule="auto"/>
        <w:jc w:val="both"/>
      </w:pPr>
      <w:r>
        <w:t>La participation au Jeu est dite</w:t>
      </w:r>
      <w:r w:rsidRPr="00C74829">
        <w:t> sans obligation d’achat.</w:t>
      </w:r>
      <w:r>
        <w:t xml:space="preserve"> </w:t>
      </w:r>
    </w:p>
    <w:p w14:paraId="00000014" w14:textId="77777777" w:rsidR="009540CA" w:rsidRDefault="002F50DF">
      <w:pPr>
        <w:spacing w:after="0" w:line="276" w:lineRule="auto"/>
      </w:pPr>
      <w:sdt>
        <w:sdtPr>
          <w:tag w:val="goog_rdk_0"/>
          <w:id w:val="-1941436441"/>
        </w:sdtPr>
        <w:sdtEndPr/>
        <w:sdtContent/>
      </w:sdt>
      <w:r w:rsidR="005366A5">
        <w:t xml:space="preserve">Pour participer au Jeu, </w:t>
      </w:r>
      <w:del w:id="44" w:author="Chandauzel, Pauline" w:date="2022-07-26T09:44:00Z">
        <w:r w:rsidR="005366A5" w:rsidDel="00B93735">
          <w:delText> </w:delText>
        </w:r>
      </w:del>
      <w:r w:rsidR="005366A5">
        <w:t xml:space="preserve">le Participant doit : </w:t>
      </w:r>
    </w:p>
    <w:p w14:paraId="00000015" w14:textId="07D64C66" w:rsidR="009540CA" w:rsidRDefault="005366A5">
      <w:pPr>
        <w:numPr>
          <w:ilvl w:val="0"/>
          <w:numId w:val="2"/>
        </w:numPr>
        <w:spacing w:after="0" w:line="276" w:lineRule="auto"/>
      </w:pPr>
      <w:r>
        <w:t xml:space="preserve">Suivre la page </w:t>
      </w:r>
      <w:ins w:id="45" w:author="Chandauzel, Pauline" w:date="2022-07-25T17:41:00Z">
        <w:r w:rsidR="00435409">
          <w:t xml:space="preserve">Weber </w:t>
        </w:r>
      </w:ins>
      <w:del w:id="46" w:author="Chandauzel, Pauline" w:date="2022-07-25T17:41:00Z">
        <w:r w:rsidDel="00435409">
          <w:delText xml:space="preserve">Placo </w:delText>
        </w:r>
      </w:del>
      <w:r>
        <w:t>France sur Facebook et</w:t>
      </w:r>
      <w:ins w:id="47" w:author="Chandauzel, Pauline" w:date="2022-07-26T09:37:00Z">
        <w:r w:rsidR="00B93735">
          <w:t>/ou</w:t>
        </w:r>
      </w:ins>
      <w:r>
        <w:t xml:space="preserve"> Instagram ; </w:t>
      </w:r>
    </w:p>
    <w:p w14:paraId="00000016" w14:textId="7E557E63" w:rsidR="009540CA" w:rsidRDefault="005366A5">
      <w:pPr>
        <w:numPr>
          <w:ilvl w:val="0"/>
          <w:numId w:val="2"/>
        </w:numPr>
        <w:spacing w:after="0" w:line="276" w:lineRule="auto"/>
      </w:pPr>
      <w:r>
        <w:t xml:space="preserve">Mentionner </w:t>
      </w:r>
      <w:ins w:id="48" w:author="Chandauzel, Pauline" w:date="2022-07-25T17:41:00Z">
        <w:r w:rsidR="00435409">
          <w:t xml:space="preserve">1 </w:t>
        </w:r>
      </w:ins>
      <w:del w:id="49" w:author="Chandauzel, Pauline" w:date="2022-07-25T17:41:00Z">
        <w:r w:rsidDel="00435409">
          <w:delText xml:space="preserve">2 </w:delText>
        </w:r>
      </w:del>
      <w:r>
        <w:t>ami</w:t>
      </w:r>
      <w:ins w:id="50" w:author="Chandauzel, Pauline" w:date="2022-07-25T17:41:00Z">
        <w:r w:rsidR="00435409">
          <w:t xml:space="preserve"> </w:t>
        </w:r>
      </w:ins>
      <w:del w:id="51" w:author="Chandauzel, Pauline" w:date="2022-07-25T17:41:00Z">
        <w:r w:rsidDel="00435409">
          <w:delText xml:space="preserve">s </w:delText>
        </w:r>
      </w:del>
      <w:r>
        <w:t>en commentaire du post concours sur Facebook ou Instagram;</w:t>
      </w:r>
    </w:p>
    <w:p w14:paraId="00000017" w14:textId="3CD1026D" w:rsidR="009540CA" w:rsidRDefault="005366A5">
      <w:pPr>
        <w:numPr>
          <w:ilvl w:val="0"/>
          <w:numId w:val="2"/>
        </w:numPr>
        <w:spacing w:after="0" w:line="276" w:lineRule="auto"/>
      </w:pPr>
      <w:r>
        <w:t xml:space="preserve">Répondre à la question entre le 1er </w:t>
      </w:r>
      <w:ins w:id="52" w:author="Chandauzel, Pauline" w:date="2022-07-25T17:41:00Z">
        <w:r w:rsidR="00435409">
          <w:t>août</w:t>
        </w:r>
      </w:ins>
      <w:del w:id="53" w:author="Chandauzel, Pauline" w:date="2022-07-25T17:41:00Z">
        <w:r w:rsidDel="00435409">
          <w:delText>juin</w:delText>
        </w:r>
      </w:del>
      <w:r>
        <w:t xml:space="preserve"> 2022 et 1</w:t>
      </w:r>
      <w:ins w:id="54" w:author="Chandauzel, Pauline" w:date="2022-07-25T17:41:00Z">
        <w:r w:rsidR="00435409">
          <w:t>0</w:t>
        </w:r>
      </w:ins>
      <w:del w:id="55" w:author="Chandauzel, Pauline" w:date="2022-07-25T17:41:00Z">
        <w:r w:rsidDel="00435409">
          <w:delText>5</w:delText>
        </w:r>
      </w:del>
      <w:r>
        <w:t xml:space="preserve"> </w:t>
      </w:r>
      <w:ins w:id="56" w:author="Chandauzel, Pauline" w:date="2022-07-25T17:42:00Z">
        <w:r w:rsidR="00435409">
          <w:t>août</w:t>
        </w:r>
      </w:ins>
      <w:del w:id="57" w:author="Chandauzel, Pauline" w:date="2022-07-25T17:41:00Z">
        <w:r w:rsidDel="00435409">
          <w:delText>juin</w:delText>
        </w:r>
      </w:del>
      <w:r>
        <w:t xml:space="preserve"> 2022 ; </w:t>
      </w:r>
    </w:p>
    <w:p w14:paraId="00000019" w14:textId="6DDFFF6C" w:rsidR="009540CA" w:rsidRDefault="00B93735" w:rsidP="00F9210A">
      <w:pPr>
        <w:pStyle w:val="Paragraphedeliste"/>
        <w:numPr>
          <w:ilvl w:val="0"/>
          <w:numId w:val="2"/>
        </w:numPr>
      </w:pPr>
      <w:ins w:id="58" w:author="Chandauzel, Pauline" w:date="2022-07-26T09:35:00Z">
        <w:r>
          <w:t>Fournir</w:t>
        </w:r>
      </w:ins>
      <w:ins w:id="59" w:author="Chandauzel, Pauline" w:date="2022-07-26T09:36:00Z">
        <w:r>
          <w:t xml:space="preserve"> une réponse exact du nom du produit via un </w:t>
        </w:r>
      </w:ins>
      <w:ins w:id="60" w:author="Chandauzel, Pauline" w:date="2022-07-26T09:37:00Z">
        <w:r>
          <w:t>rebu</w:t>
        </w:r>
      </w:ins>
      <w:ins w:id="61" w:author="Chandauzel, Pauline" w:date="2022-07-26T09:36:00Z">
        <w:r w:rsidR="002F50DF">
          <w:t xml:space="preserve"> posté</w:t>
        </w:r>
        <w:r>
          <w:t xml:space="preserve"> sur la page Facebook ou sur le compte </w:t>
        </w:r>
      </w:ins>
      <w:ins w:id="62" w:author="Chandauzel, Pauline" w:date="2022-07-26T09:37:00Z">
        <w:r>
          <w:t xml:space="preserve">Instagram @weber_fr </w:t>
        </w:r>
      </w:ins>
      <w:del w:id="63" w:author="Chandauzel, Pauline" w:date="2022-07-26T09:37:00Z">
        <w:r w:rsidR="005366A5" w:rsidDel="00B93735">
          <w:delText>Fournir un chiffre qui se rapproche le plus de la bonne réponse en commentaire à la question « </w:delText>
        </w:r>
        <w:r w:rsidR="005366A5" w:rsidRPr="00F9210A" w:rsidDel="00B93735">
          <w:rPr>
            <w:i/>
          </w:rPr>
          <w:delText>Quelle surface peut-on recouvrir avec 10kg de MAP® ?</w:delText>
        </w:r>
        <w:r w:rsidR="005366A5" w:rsidDel="00B93735">
          <w:delText xml:space="preserve">» </w:delText>
        </w:r>
        <w:r w:rsidR="002D5C2B" w:rsidDel="00B93735">
          <w:delText xml:space="preserve">dont la réponse est </w:delText>
        </w:r>
        <w:r w:rsidR="00F9210A" w:rsidDel="00B93735">
          <w:delText>« </w:delText>
        </w:r>
        <w:r w:rsidR="002D5C2B" w:rsidDel="00B93735">
          <w:delText>environ 6m²</w:delText>
        </w:r>
        <w:r w:rsidR="00F9210A" w:rsidDel="00B93735">
          <w:delText> »</w:delText>
        </w:r>
        <w:r w:rsidR="002D5C2B" w:rsidDel="00B93735">
          <w:delText>,</w:delText>
        </w:r>
        <w:r w:rsidR="005366A5" w:rsidDel="00B93735">
          <w:delText xml:space="preserve"> postée sur le mur de la communauté Placo® sur Facebook ou sur le compte Instagram @placofrance.</w:delText>
        </w:r>
      </w:del>
    </w:p>
    <w:p w14:paraId="0000001A" w14:textId="77777777" w:rsidR="009540CA" w:rsidRDefault="009540CA">
      <w:pPr>
        <w:pBdr>
          <w:top w:val="nil"/>
          <w:left w:val="nil"/>
          <w:bottom w:val="nil"/>
          <w:right w:val="nil"/>
          <w:between w:val="nil"/>
        </w:pBdr>
        <w:spacing w:after="0" w:line="276" w:lineRule="auto"/>
        <w:ind w:left="720"/>
        <w:rPr>
          <w:color w:val="000000"/>
        </w:rPr>
      </w:pPr>
      <w:bookmarkStart w:id="64" w:name="_GoBack"/>
      <w:bookmarkEnd w:id="64"/>
    </w:p>
    <w:p w14:paraId="0000001B" w14:textId="7F8A8A8D" w:rsidR="009540CA" w:rsidRDefault="005366A5">
      <w:pPr>
        <w:spacing w:after="200" w:line="276" w:lineRule="auto"/>
        <w:jc w:val="both"/>
      </w:pPr>
      <w:r>
        <w:t>Si une ou plusieurs conditions ne sont pas remplies, le Participant ne pourra prétendre à aucun lot</w:t>
      </w:r>
      <w:ins w:id="65" w:author="Hurel, Morgane" w:date="2022-05-19T15:39:00Z">
        <w:r w:rsidR="00D50B0E">
          <w:t>.</w:t>
        </w:r>
      </w:ins>
    </w:p>
    <w:p w14:paraId="0000001D" w14:textId="77777777" w:rsidR="009540CA" w:rsidRDefault="005366A5">
      <w:pPr>
        <w:jc w:val="both"/>
      </w:pPr>
      <w:r>
        <w:t>Toute participation incomplète ou comportant des informations erronées ne sera pas prise en compte et sera considérée comme nulle.</w:t>
      </w:r>
    </w:p>
    <w:p w14:paraId="00000020" w14:textId="70C18E74" w:rsidR="009540CA" w:rsidRDefault="005366A5">
      <w:pPr>
        <w:pBdr>
          <w:top w:val="nil"/>
          <w:left w:val="nil"/>
          <w:bottom w:val="nil"/>
          <w:right w:val="nil"/>
          <w:between w:val="nil"/>
        </w:pBdr>
        <w:spacing w:after="0" w:line="240" w:lineRule="auto"/>
        <w:rPr>
          <w:ins w:id="66" w:author="Hurel, Morgane" w:date="2022-05-19T15:49:00Z"/>
        </w:rPr>
      </w:pPr>
      <w:r>
        <w:t xml:space="preserve">Les frais de participation sont à la charge du participant. </w:t>
      </w:r>
    </w:p>
    <w:p w14:paraId="4C82F831" w14:textId="77777777" w:rsidR="00017D91" w:rsidRDefault="00017D91">
      <w:pPr>
        <w:pBdr>
          <w:top w:val="nil"/>
          <w:left w:val="nil"/>
          <w:bottom w:val="nil"/>
          <w:right w:val="nil"/>
          <w:between w:val="nil"/>
        </w:pBdr>
        <w:spacing w:after="0" w:line="240" w:lineRule="auto"/>
      </w:pPr>
    </w:p>
    <w:p w14:paraId="00000021" w14:textId="77777777" w:rsidR="009540CA" w:rsidRDefault="005366A5">
      <w:pPr>
        <w:spacing w:after="0" w:line="240" w:lineRule="auto"/>
        <w:rPr>
          <w:b/>
          <w:u w:val="single"/>
        </w:rPr>
      </w:pPr>
      <w:r>
        <w:rPr>
          <w:b/>
          <w:u w:val="single"/>
        </w:rPr>
        <w:t>ARTICLE 5. DESIGNATION DU/DES GAGNANTS</w:t>
      </w:r>
    </w:p>
    <w:p w14:paraId="00000022" w14:textId="77777777" w:rsidR="009540CA" w:rsidRDefault="009540CA">
      <w:pPr>
        <w:spacing w:after="0" w:line="240" w:lineRule="auto"/>
        <w:rPr>
          <w:b/>
          <w:u w:val="single"/>
        </w:rPr>
      </w:pPr>
    </w:p>
    <w:p w14:paraId="00000023" w14:textId="787D8B9F" w:rsidR="009540CA" w:rsidRPr="00B93735" w:rsidRDefault="005366A5">
      <w:pPr>
        <w:spacing w:after="0" w:line="240" w:lineRule="auto"/>
        <w:rPr>
          <w:rPrChange w:id="67" w:author="Chandauzel, Pauline" w:date="2022-07-26T09:43:00Z">
            <w:rPr>
              <w:highlight w:val="yellow"/>
            </w:rPr>
          </w:rPrChange>
        </w:rPr>
      </w:pPr>
      <w:r w:rsidRPr="00B93735">
        <w:rPr>
          <w:u w:val="single"/>
          <w:rPrChange w:id="68" w:author="Chandauzel, Pauline" w:date="2022-07-26T09:43:00Z">
            <w:rPr>
              <w:highlight w:val="yellow"/>
              <w:u w:val="single"/>
            </w:rPr>
          </w:rPrChange>
        </w:rPr>
        <w:t>Critères de jugement</w:t>
      </w:r>
      <w:r w:rsidRPr="00B93735">
        <w:rPr>
          <w:rPrChange w:id="69" w:author="Chandauzel, Pauline" w:date="2022-07-26T09:43:00Z">
            <w:rPr>
              <w:highlight w:val="yellow"/>
            </w:rPr>
          </w:rPrChange>
        </w:rPr>
        <w:t xml:space="preserve"> : les </w:t>
      </w:r>
      <w:del w:id="70" w:author="Chandauzel, Pauline" w:date="2022-07-26T09:41:00Z">
        <w:r w:rsidRPr="00B93735" w:rsidDel="00B93735">
          <w:rPr>
            <w:rPrChange w:id="71" w:author="Chandauzel, Pauline" w:date="2022-07-26T09:43:00Z">
              <w:rPr>
                <w:highlight w:val="yellow"/>
              </w:rPr>
            </w:rPrChange>
          </w:rPr>
          <w:delText xml:space="preserve">10 </w:delText>
        </w:r>
      </w:del>
      <w:r w:rsidRPr="00B93735">
        <w:rPr>
          <w:rPrChange w:id="72" w:author="Chandauzel, Pauline" w:date="2022-07-26T09:43:00Z">
            <w:rPr>
              <w:highlight w:val="yellow"/>
            </w:rPr>
          </w:rPrChange>
        </w:rPr>
        <w:t xml:space="preserve">participants </w:t>
      </w:r>
      <w:del w:id="73" w:author="Chandauzel, Pauline" w:date="2022-07-26T09:43:00Z">
        <w:r w:rsidRPr="00B93735" w:rsidDel="00B93735">
          <w:rPr>
            <w:rPrChange w:id="74" w:author="Chandauzel, Pauline" w:date="2022-07-26T09:43:00Z">
              <w:rPr>
                <w:highlight w:val="yellow"/>
              </w:rPr>
            </w:rPrChange>
          </w:rPr>
          <w:delText>(</w:delText>
        </w:r>
      </w:del>
      <w:del w:id="75" w:author="Chandauzel, Pauline" w:date="2022-07-26T09:41:00Z">
        <w:r w:rsidRPr="00B93735" w:rsidDel="00B93735">
          <w:rPr>
            <w:rPrChange w:id="76" w:author="Chandauzel, Pauline" w:date="2022-07-26T09:43:00Z">
              <w:rPr>
                <w:highlight w:val="yellow"/>
              </w:rPr>
            </w:rPrChange>
          </w:rPr>
          <w:delText>5</w:delText>
        </w:r>
      </w:del>
      <w:del w:id="77" w:author="Chandauzel, Pauline" w:date="2022-07-26T09:43:00Z">
        <w:r w:rsidRPr="00B93735" w:rsidDel="00B93735">
          <w:rPr>
            <w:rPrChange w:id="78" w:author="Chandauzel, Pauline" w:date="2022-07-26T09:43:00Z">
              <w:rPr>
                <w:highlight w:val="yellow"/>
              </w:rPr>
            </w:rPrChange>
          </w:rPr>
          <w:delText xml:space="preserve"> sur Instagram et </w:delText>
        </w:r>
      </w:del>
      <w:del w:id="79" w:author="Chandauzel, Pauline" w:date="2022-07-26T09:41:00Z">
        <w:r w:rsidRPr="00B93735" w:rsidDel="00B93735">
          <w:rPr>
            <w:rPrChange w:id="80" w:author="Chandauzel, Pauline" w:date="2022-07-26T09:43:00Z">
              <w:rPr>
                <w:highlight w:val="yellow"/>
              </w:rPr>
            </w:rPrChange>
          </w:rPr>
          <w:delText>5</w:delText>
        </w:r>
      </w:del>
      <w:del w:id="81" w:author="Chandauzel, Pauline" w:date="2022-07-26T09:43:00Z">
        <w:r w:rsidRPr="00B93735" w:rsidDel="00B93735">
          <w:rPr>
            <w:rPrChange w:id="82" w:author="Chandauzel, Pauline" w:date="2022-07-26T09:43:00Z">
              <w:rPr>
                <w:highlight w:val="yellow"/>
              </w:rPr>
            </w:rPrChange>
          </w:rPr>
          <w:delText xml:space="preserve"> sur Facebook) </w:delText>
        </w:r>
      </w:del>
      <w:r w:rsidRPr="00B93735">
        <w:rPr>
          <w:rPrChange w:id="83" w:author="Chandauzel, Pauline" w:date="2022-07-26T09:43:00Z">
            <w:rPr>
              <w:highlight w:val="yellow"/>
            </w:rPr>
          </w:rPrChange>
        </w:rPr>
        <w:t xml:space="preserve">qui répondent de manière juste en commentaire à la question postée sur le mur Facebook </w:t>
      </w:r>
      <w:ins w:id="84" w:author="Chandauzel, Pauline" w:date="2022-07-26T09:42:00Z">
        <w:r w:rsidR="00B93735" w:rsidRPr="00B93735">
          <w:rPr>
            <w:rPrChange w:id="85" w:author="Chandauzel, Pauline" w:date="2022-07-26T09:43:00Z">
              <w:rPr>
                <w:highlight w:val="yellow"/>
              </w:rPr>
            </w:rPrChange>
          </w:rPr>
          <w:t xml:space="preserve">ou </w:t>
        </w:r>
      </w:ins>
      <w:del w:id="86" w:author="Chandauzel, Pauline" w:date="2022-07-26T09:42:00Z">
        <w:r w:rsidRPr="00B93735" w:rsidDel="00B93735">
          <w:rPr>
            <w:rPrChange w:id="87" w:author="Chandauzel, Pauline" w:date="2022-07-26T09:43:00Z">
              <w:rPr>
                <w:highlight w:val="yellow"/>
              </w:rPr>
            </w:rPrChange>
          </w:rPr>
          <w:delText xml:space="preserve">et </w:delText>
        </w:r>
      </w:del>
      <w:r w:rsidRPr="00B93735">
        <w:rPr>
          <w:rPrChange w:id="88" w:author="Chandauzel, Pauline" w:date="2022-07-26T09:43:00Z">
            <w:rPr>
              <w:highlight w:val="yellow"/>
            </w:rPr>
          </w:rPrChange>
        </w:rPr>
        <w:t>sous le post Instagram de la Société Organisatrice</w:t>
      </w:r>
      <w:ins w:id="89" w:author="Chandauzel, Pauline" w:date="2022-07-26T09:42:00Z">
        <w:r w:rsidR="00B93735" w:rsidRPr="00B93735">
          <w:rPr>
            <w:rPrChange w:id="90" w:author="Chandauzel, Pauline" w:date="2022-07-26T09:43:00Z">
              <w:rPr>
                <w:highlight w:val="yellow"/>
              </w:rPr>
            </w:rPrChange>
          </w:rPr>
          <w:t xml:space="preserve"> se verront gagner le lot. Il y aura </w:t>
        </w:r>
      </w:ins>
      <w:ins w:id="91" w:author="Chandauzel, Pauline" w:date="2022-07-26T09:43:00Z">
        <w:r w:rsidR="00B93735" w:rsidRPr="00B93735">
          <w:rPr>
            <w:rPrChange w:id="92" w:author="Chandauzel, Pauline" w:date="2022-07-26T09:43:00Z">
              <w:rPr>
                <w:highlight w:val="yellow"/>
              </w:rPr>
            </w:rPrChange>
          </w:rPr>
          <w:t>2 gagnants sur Instagram et 2 gagnants sur Facebook.</w:t>
        </w:r>
      </w:ins>
      <w:del w:id="93" w:author="Chandauzel, Pauline" w:date="2022-07-26T09:42:00Z">
        <w:r w:rsidRPr="00B93735" w:rsidDel="00B93735">
          <w:rPr>
            <w:rPrChange w:id="94" w:author="Chandauzel, Pauline" w:date="2022-07-26T09:43:00Z">
              <w:rPr>
                <w:highlight w:val="yellow"/>
              </w:rPr>
            </w:rPrChange>
          </w:rPr>
          <w:delText xml:space="preserve">. </w:delText>
        </w:r>
      </w:del>
    </w:p>
    <w:p w14:paraId="00000024" w14:textId="77777777" w:rsidR="009540CA" w:rsidRPr="00B93735" w:rsidRDefault="009540CA">
      <w:pPr>
        <w:spacing w:after="0" w:line="240" w:lineRule="auto"/>
        <w:rPr>
          <w:rPrChange w:id="95" w:author="Chandauzel, Pauline" w:date="2022-07-26T09:43:00Z">
            <w:rPr>
              <w:highlight w:val="yellow"/>
            </w:rPr>
          </w:rPrChange>
        </w:rPr>
      </w:pPr>
    </w:p>
    <w:p w14:paraId="00000025" w14:textId="0B7B1DD1" w:rsidR="009540CA" w:rsidRPr="00B93735" w:rsidRDefault="005366A5">
      <w:pPr>
        <w:spacing w:after="0" w:line="240" w:lineRule="auto"/>
        <w:rPr>
          <w:rPrChange w:id="96" w:author="Chandauzel, Pauline" w:date="2022-07-26T09:43:00Z">
            <w:rPr>
              <w:highlight w:val="yellow"/>
            </w:rPr>
          </w:rPrChange>
        </w:rPr>
      </w:pPr>
      <w:r w:rsidRPr="00B93735">
        <w:rPr>
          <w:rPrChange w:id="97" w:author="Chandauzel, Pauline" w:date="2022-07-26T09:43:00Z">
            <w:rPr>
              <w:highlight w:val="yellow"/>
            </w:rPr>
          </w:rPrChange>
        </w:rPr>
        <w:t>Procédure de sélection : tirage au sort (voir détails plus bas)</w:t>
      </w:r>
      <w:ins w:id="98" w:author="Chandauzel, Pauline" w:date="2022-07-26T09:40:00Z">
        <w:r w:rsidR="00B93735" w:rsidRPr="00B93735">
          <w:rPr>
            <w:rPrChange w:id="99" w:author="Chandauzel, Pauline" w:date="2022-07-26T09:43:00Z">
              <w:rPr>
                <w:highlight w:val="yellow"/>
              </w:rPr>
            </w:rPrChange>
          </w:rPr>
          <w:t xml:space="preserve"> parmi les bonnes réponses via un logiciel </w:t>
        </w:r>
      </w:ins>
    </w:p>
    <w:p w14:paraId="00000026" w14:textId="77777777" w:rsidR="009540CA" w:rsidRPr="00B93735" w:rsidRDefault="009540CA">
      <w:pPr>
        <w:spacing w:after="0" w:line="240" w:lineRule="auto"/>
        <w:rPr>
          <w:rPrChange w:id="100" w:author="Chandauzel, Pauline" w:date="2022-07-26T09:43:00Z">
            <w:rPr>
              <w:highlight w:val="yellow"/>
            </w:rPr>
          </w:rPrChange>
        </w:rPr>
      </w:pPr>
    </w:p>
    <w:p w14:paraId="00000027" w14:textId="727C8901" w:rsidR="009540CA" w:rsidRDefault="005366A5">
      <w:pPr>
        <w:spacing w:after="0" w:line="240" w:lineRule="auto"/>
      </w:pPr>
      <w:r w:rsidRPr="00B93735">
        <w:rPr>
          <w:u w:val="single"/>
          <w:rPrChange w:id="101" w:author="Chandauzel, Pauline" w:date="2022-07-26T09:43:00Z">
            <w:rPr>
              <w:highlight w:val="yellow"/>
              <w:u w:val="single"/>
            </w:rPr>
          </w:rPrChange>
        </w:rPr>
        <w:t>Tirage</w:t>
      </w:r>
      <w:ins w:id="102" w:author="Chandauzel, Pauline" w:date="2022-07-26T09:40:00Z">
        <w:r w:rsidR="00B93735" w:rsidRPr="00B93735">
          <w:rPr>
            <w:u w:val="single"/>
            <w:rPrChange w:id="103" w:author="Chandauzel, Pauline" w:date="2022-07-26T09:43:00Z">
              <w:rPr>
                <w:highlight w:val="yellow"/>
                <w:u w:val="single"/>
              </w:rPr>
            </w:rPrChange>
          </w:rPr>
          <w:t>s</w:t>
        </w:r>
      </w:ins>
      <w:r w:rsidRPr="00B93735">
        <w:rPr>
          <w:u w:val="single"/>
          <w:rPrChange w:id="104" w:author="Chandauzel, Pauline" w:date="2022-07-26T09:43:00Z">
            <w:rPr>
              <w:highlight w:val="yellow"/>
              <w:u w:val="single"/>
            </w:rPr>
          </w:rPrChange>
        </w:rPr>
        <w:t xml:space="preserve"> au sort</w:t>
      </w:r>
      <w:r w:rsidRPr="00B93735">
        <w:rPr>
          <w:rPrChange w:id="105" w:author="Chandauzel, Pauline" w:date="2022-07-26T09:43:00Z">
            <w:rPr>
              <w:highlight w:val="yellow"/>
            </w:rPr>
          </w:rPrChange>
        </w:rPr>
        <w:t> </w:t>
      </w:r>
      <w:r>
        <w:t>:  Tirage</w:t>
      </w:r>
      <w:ins w:id="106" w:author="Chandauzel, Pauline" w:date="2022-07-26T09:40:00Z">
        <w:r w:rsidR="00B93735">
          <w:t>s</w:t>
        </w:r>
      </w:ins>
      <w:r>
        <w:t xml:space="preserve"> au sort le </w:t>
      </w:r>
      <w:del w:id="107" w:author="Chandauzel, Pauline" w:date="2022-07-26T09:39:00Z">
        <w:r w:rsidDel="00B93735">
          <w:delText>6 juin</w:delText>
        </w:r>
      </w:del>
      <w:ins w:id="108" w:author="Chandauzel, Pauline" w:date="2022-07-26T09:39:00Z">
        <w:r w:rsidR="00B93735">
          <w:t>4 août</w:t>
        </w:r>
      </w:ins>
      <w:ins w:id="109" w:author="Chandauzel, Pauline" w:date="2022-07-26T15:55:00Z">
        <w:r w:rsidR="004806E7">
          <w:t xml:space="preserve"> à 17h</w:t>
        </w:r>
      </w:ins>
      <w:r>
        <w:t xml:space="preserve"> (</w:t>
      </w:r>
      <w:ins w:id="110" w:author="Chandauzel, Pauline" w:date="2022-07-26T09:39:00Z">
        <w:r w:rsidR="00B93735">
          <w:t>2</w:t>
        </w:r>
      </w:ins>
      <w:del w:id="111" w:author="Chandauzel, Pauline" w:date="2022-07-26T09:39:00Z">
        <w:r w:rsidDel="00B93735">
          <w:delText>5</w:delText>
        </w:r>
      </w:del>
      <w:r>
        <w:t xml:space="preserve"> participants</w:t>
      </w:r>
      <w:r w:rsidR="00E937F8">
        <w:t xml:space="preserve"> confondus</w:t>
      </w:r>
      <w:r>
        <w:t xml:space="preserve">) et le </w:t>
      </w:r>
      <w:del w:id="112" w:author="Chandauzel, Pauline" w:date="2022-07-26T09:39:00Z">
        <w:r w:rsidDel="00B93735">
          <w:delText>16 juin</w:delText>
        </w:r>
      </w:del>
      <w:ins w:id="113" w:author="Chandauzel, Pauline" w:date="2022-07-26T09:39:00Z">
        <w:r w:rsidR="00B93735">
          <w:t>10 août</w:t>
        </w:r>
      </w:ins>
      <w:ins w:id="114" w:author="Chandauzel, Pauline" w:date="2022-07-26T15:55:00Z">
        <w:r w:rsidR="004806E7">
          <w:t xml:space="preserve"> à 17h</w:t>
        </w:r>
      </w:ins>
      <w:r>
        <w:t xml:space="preserve"> (</w:t>
      </w:r>
      <w:ins w:id="115" w:author="Chandauzel, Pauline" w:date="2022-07-26T09:40:00Z">
        <w:r w:rsidR="00B93735">
          <w:t>2</w:t>
        </w:r>
      </w:ins>
      <w:del w:id="116" w:author="Chandauzel, Pauline" w:date="2022-07-26T09:39:00Z">
        <w:r w:rsidDel="00B93735">
          <w:delText>5</w:delText>
        </w:r>
      </w:del>
      <w:r>
        <w:t xml:space="preserve"> participants</w:t>
      </w:r>
      <w:r w:rsidR="00E937F8">
        <w:t xml:space="preserve"> confondus</w:t>
      </w:r>
      <w:r>
        <w:t>)</w:t>
      </w:r>
    </w:p>
    <w:p w14:paraId="00000028" w14:textId="77777777" w:rsidR="009540CA" w:rsidRDefault="009540CA">
      <w:pPr>
        <w:spacing w:after="0" w:line="240" w:lineRule="auto"/>
      </w:pPr>
    </w:p>
    <w:p w14:paraId="00000029" w14:textId="77777777" w:rsidR="009540CA" w:rsidRDefault="009540CA">
      <w:pPr>
        <w:pBdr>
          <w:top w:val="nil"/>
          <w:left w:val="nil"/>
          <w:bottom w:val="nil"/>
          <w:right w:val="nil"/>
          <w:between w:val="nil"/>
        </w:pBdr>
        <w:spacing w:after="0" w:line="240" w:lineRule="auto"/>
        <w:rPr>
          <w:b/>
          <w:color w:val="000000"/>
          <w:u w:val="single"/>
        </w:rPr>
      </w:pPr>
    </w:p>
    <w:p w14:paraId="0000002A" w14:textId="77777777" w:rsidR="009540CA" w:rsidDel="00017D91" w:rsidRDefault="005366A5">
      <w:pPr>
        <w:pBdr>
          <w:top w:val="nil"/>
          <w:left w:val="nil"/>
          <w:bottom w:val="nil"/>
          <w:right w:val="nil"/>
          <w:between w:val="nil"/>
        </w:pBdr>
        <w:spacing w:after="0" w:line="240" w:lineRule="auto"/>
        <w:rPr>
          <w:del w:id="117" w:author="Hurel, Morgane" w:date="2022-05-19T15:48:00Z"/>
          <w:color w:val="000000"/>
          <w:u w:val="single"/>
        </w:rPr>
      </w:pPr>
      <w:r>
        <w:rPr>
          <w:b/>
          <w:color w:val="000000"/>
          <w:u w:val="single"/>
        </w:rPr>
        <w:t xml:space="preserve">ARTICLE 6. MODALITES D’ATTRIBUTION DES LOTS </w:t>
      </w:r>
    </w:p>
    <w:p w14:paraId="0000002B" w14:textId="77777777" w:rsidR="009540CA" w:rsidRDefault="009540CA" w:rsidP="00F9210A">
      <w:pPr>
        <w:pBdr>
          <w:top w:val="nil"/>
          <w:left w:val="nil"/>
          <w:bottom w:val="nil"/>
          <w:right w:val="nil"/>
          <w:between w:val="nil"/>
        </w:pBdr>
        <w:spacing w:after="0" w:line="240" w:lineRule="auto"/>
        <w:rPr>
          <w:b/>
          <w:sz w:val="20"/>
          <w:szCs w:val="20"/>
          <w:u w:val="single"/>
        </w:rPr>
      </w:pPr>
    </w:p>
    <w:p w14:paraId="0000002C" w14:textId="3452602F" w:rsidR="009540CA" w:rsidRDefault="005366A5">
      <w:pPr>
        <w:jc w:val="both"/>
      </w:pPr>
      <w:r>
        <w:t xml:space="preserve">Une fois les gagnants identifiés, ils seront contactés par message privé sur Messenger </w:t>
      </w:r>
      <w:del w:id="118" w:author="Chandauzel, Pauline" w:date="2022-07-26T09:51:00Z">
        <w:r w:rsidDel="000E4089">
          <w:delText xml:space="preserve">(Facebook et Instagram) </w:delText>
        </w:r>
      </w:del>
      <w:ins w:id="119" w:author="Chandauzel, Pauline" w:date="2022-07-26T09:51:00Z">
        <w:r w:rsidR="000E4089">
          <w:t xml:space="preserve">pour Facebook et par message privé sur Instagram </w:t>
        </w:r>
      </w:ins>
      <w:r>
        <w:t xml:space="preserve">au plus tard le </w:t>
      </w:r>
      <w:ins w:id="120" w:author="Chandauzel, Pauline" w:date="2022-07-26T09:51:00Z">
        <w:r w:rsidR="000E4089">
          <w:t>11</w:t>
        </w:r>
      </w:ins>
      <w:del w:id="121" w:author="Chandauzel, Pauline" w:date="2022-07-26T09:51:00Z">
        <w:r w:rsidDel="000E4089">
          <w:delText>1er</w:delText>
        </w:r>
      </w:del>
      <w:r>
        <w:t xml:space="preserve"> </w:t>
      </w:r>
      <w:ins w:id="122" w:author="Chandauzel, Pauline" w:date="2022-07-26T09:51:00Z">
        <w:r w:rsidR="000E4089">
          <w:t>août</w:t>
        </w:r>
      </w:ins>
      <w:del w:id="123" w:author="Chandauzel, Pauline" w:date="2022-07-26T09:51:00Z">
        <w:r w:rsidDel="000E4089">
          <w:delText>juillet</w:delText>
        </w:r>
      </w:del>
      <w:r>
        <w:t xml:space="preserve"> 2022.</w:t>
      </w:r>
    </w:p>
    <w:p w14:paraId="0000002D" w14:textId="01555E34" w:rsidR="009540CA" w:rsidRDefault="005366A5">
      <w:pPr>
        <w:jc w:val="both"/>
      </w:pPr>
      <w:r>
        <w:t xml:space="preserve">Les lots seront envoyés par voie postale à l’adresse indiquée dans les échanges privés sur Facebook et Instagram Messenger. Chaque Participant est responsable de l’adresse indiquée.  </w:t>
      </w:r>
    </w:p>
    <w:p w14:paraId="0000002E" w14:textId="254259D1" w:rsidR="009540CA" w:rsidRDefault="005366A5">
      <w:pPr>
        <w:tabs>
          <w:tab w:val="left" w:pos="567"/>
          <w:tab w:val="left" w:pos="3969"/>
          <w:tab w:val="left" w:pos="4536"/>
          <w:tab w:val="left" w:pos="6804"/>
        </w:tabs>
        <w:spacing w:after="0" w:line="276" w:lineRule="auto"/>
        <w:jc w:val="both"/>
      </w:pPr>
      <w:r>
        <w:t xml:space="preserve">Sans réponse du gagnant à compter de la prise de contact au plus tard au </w:t>
      </w:r>
      <w:ins w:id="124" w:author="Chandauzel, Pauline" w:date="2022-07-26T09:52:00Z">
        <w:r w:rsidR="000E4089">
          <w:t>17 août</w:t>
        </w:r>
      </w:ins>
      <w:del w:id="125" w:author="Chandauzel, Pauline" w:date="2022-07-26T09:52:00Z">
        <w:r w:rsidDel="000E4089">
          <w:delText>8 juillet</w:delText>
        </w:r>
      </w:del>
      <w:r>
        <w:t xml:space="preserve"> 2022 inclus, le gagnant perdra le droit de réclamer son lot.</w:t>
      </w:r>
    </w:p>
    <w:p w14:paraId="0000002F" w14:textId="77777777" w:rsidR="009540CA" w:rsidRDefault="009540CA">
      <w:pPr>
        <w:tabs>
          <w:tab w:val="left" w:pos="567"/>
          <w:tab w:val="left" w:pos="3969"/>
          <w:tab w:val="left" w:pos="4536"/>
          <w:tab w:val="left" w:pos="6804"/>
        </w:tabs>
        <w:spacing w:after="0" w:line="276" w:lineRule="auto"/>
        <w:jc w:val="both"/>
      </w:pPr>
    </w:p>
    <w:p w14:paraId="00000030" w14:textId="77777777" w:rsidR="009540CA" w:rsidRDefault="005366A5">
      <w:pPr>
        <w:tabs>
          <w:tab w:val="left" w:pos="567"/>
          <w:tab w:val="left" w:pos="3969"/>
          <w:tab w:val="left" w:pos="4536"/>
          <w:tab w:val="left" w:pos="6804"/>
        </w:tabs>
        <w:spacing w:after="0" w:line="276" w:lineRule="auto"/>
        <w:jc w:val="both"/>
      </w:pPr>
      <w:r>
        <w:t xml:space="preserve">Chaque gagnant s’engage à régler tout impôt, taxe, cotisation sociale ou autre droit éventuel de quelque nature que ce soit, qui pourrait être dû en application de la loi, la Société Organisatrice étant déchargée de toute responsabilité à cet égard. </w:t>
      </w:r>
    </w:p>
    <w:p w14:paraId="00000031" w14:textId="77777777" w:rsidR="009540CA" w:rsidRDefault="009540CA">
      <w:pPr>
        <w:jc w:val="both"/>
      </w:pPr>
    </w:p>
    <w:p w14:paraId="00000032" w14:textId="77777777" w:rsidR="009540CA" w:rsidRDefault="005366A5">
      <w:pPr>
        <w:jc w:val="both"/>
        <w:rPr>
          <w:b/>
          <w:u w:val="single"/>
        </w:rPr>
      </w:pPr>
      <w:r>
        <w:rPr>
          <w:b/>
          <w:u w:val="single"/>
        </w:rPr>
        <w:lastRenderedPageBreak/>
        <w:t xml:space="preserve">ARTICLE 7. LOTS </w:t>
      </w:r>
    </w:p>
    <w:p w14:paraId="00000033" w14:textId="1A795DA5" w:rsidR="009540CA" w:rsidRDefault="005366A5">
      <w:pPr>
        <w:spacing w:after="0"/>
      </w:pPr>
      <w:r>
        <w:t xml:space="preserve">1 pack </w:t>
      </w:r>
      <w:del w:id="126" w:author="Chandauzel, Pauline" w:date="2022-07-26T09:53:00Z">
        <w:r w:rsidDel="000E4089">
          <w:delText>de mortier adhésif MAP® de 5 kg</w:delText>
        </w:r>
      </w:del>
      <w:ins w:id="127" w:author="Chandauzel, Pauline" w:date="2022-07-26T09:53:00Z">
        <w:r w:rsidR="000E4089">
          <w:t>comprenant : une valise weber, un tote bag weber, un stylo weber et un bob weber</w:t>
        </w:r>
      </w:ins>
      <w:r>
        <w:t xml:space="preserve"> à remporter par gagnant. </w:t>
      </w:r>
    </w:p>
    <w:p w14:paraId="00000034" w14:textId="77777777" w:rsidR="009540CA" w:rsidRDefault="009540CA">
      <w:pPr>
        <w:spacing w:after="0"/>
      </w:pPr>
    </w:p>
    <w:p w14:paraId="00000035" w14:textId="77777777" w:rsidR="009540CA" w:rsidRDefault="005366A5">
      <w:pPr>
        <w:jc w:val="both"/>
      </w:pPr>
      <w:r>
        <w:t>Les gagnants s‘engagent à accepter les lots tels que proposés sans possibilité d'échange notamment contre des espèces, d'autres biens ou services de quelque nature que ce soit, ni transfert du bénéfice à une tierce personne. De même, ces lots ne pourront faire l'objet de demandes de compensation.</w:t>
      </w:r>
    </w:p>
    <w:p w14:paraId="00000036" w14:textId="77777777" w:rsidR="009540CA" w:rsidRDefault="005366A5">
      <w:pPr>
        <w:jc w:val="both"/>
        <w:rPr>
          <w:b/>
          <w:u w:val="single"/>
        </w:rPr>
      </w:pPr>
      <w:r>
        <w:t>La Société Organisatrice se réserve le droit, en cas de survenance d'un événement indépendant de sa volonté, notamment lié à ses fournisseurs ou à des circonstances imprévisibles, de remplacer les lots annoncés, par des lots de valeurs équivalentes. Le gagnant sera tenu informé des éventuels changements.</w:t>
      </w:r>
    </w:p>
    <w:p w14:paraId="00000037" w14:textId="77777777" w:rsidR="009540CA" w:rsidRDefault="009540CA">
      <w:pPr>
        <w:jc w:val="both"/>
        <w:rPr>
          <w:b/>
          <w:u w:val="single"/>
        </w:rPr>
      </w:pPr>
    </w:p>
    <w:p w14:paraId="00000038" w14:textId="77777777" w:rsidR="009540CA" w:rsidRDefault="005366A5">
      <w:pPr>
        <w:jc w:val="both"/>
        <w:rPr>
          <w:b/>
          <w:u w:val="single"/>
        </w:rPr>
      </w:pPr>
      <w:r>
        <w:rPr>
          <w:b/>
          <w:u w:val="single"/>
        </w:rPr>
        <w:t>ARTICLE 8. PRECISIONS GENERALES</w:t>
      </w:r>
    </w:p>
    <w:p w14:paraId="00000039" w14:textId="77777777" w:rsidR="009540CA" w:rsidRDefault="005366A5">
      <w:pPr>
        <w:jc w:val="both"/>
      </w:pPr>
      <w:r>
        <w:t>Toute fraude ou tentative de fraude pourra donner lieu à l’exclusion et à l’annulation de la participation de son auteur, la Société Organisatrice se réservant le cas échéant, le droit d’engager à son encontre des poursuites judiciaires.</w:t>
      </w:r>
    </w:p>
    <w:p w14:paraId="0000003A" w14:textId="77777777" w:rsidR="009540CA" w:rsidRDefault="005366A5">
      <w:pPr>
        <w:jc w:val="both"/>
      </w:pPr>
      <w:r>
        <w:t>La Société Organisatrice se réserve le droit d’effectuer toutes vérifications sur l’identité et les coordonnées des Participants.</w:t>
      </w:r>
    </w:p>
    <w:p w14:paraId="0000003B" w14:textId="77777777" w:rsidR="009540CA" w:rsidRDefault="005366A5">
      <w:pPr>
        <w:jc w:val="both"/>
      </w:pPr>
      <w:r>
        <w:t>Les gagnants ne pourront en aucun cas céder leurs lots à titre onéreux, ni prétendre obtenir leur contre-valeur en numéraire (hors des cas susvisés), ni à leur remplacement ou échange pour quelque cause que ce soit.</w:t>
      </w:r>
    </w:p>
    <w:p w14:paraId="0000003C" w14:textId="77777777" w:rsidR="009540CA" w:rsidRDefault="005366A5">
      <w:pPr>
        <w:jc w:val="both"/>
      </w:pPr>
      <w:r>
        <w:t>Si des gagnants ne souhaitent pas bénéficier de leur lot, et/ou si des lots n’ont pas été attribués à l’issue du Jeu, ils ne seront pas remis en jeu et demeureront la propriété de la Société Organisatrice, qui en disposera librement.</w:t>
      </w:r>
    </w:p>
    <w:p w14:paraId="0000003D" w14:textId="77777777" w:rsidR="009540CA" w:rsidRDefault="002F50DF">
      <w:pPr>
        <w:jc w:val="both"/>
      </w:pPr>
      <w:sdt>
        <w:sdtPr>
          <w:tag w:val="goog_rdk_1"/>
          <w:id w:val="1595663526"/>
        </w:sdtPr>
        <w:sdtEndPr/>
        <w:sdtContent>
          <w:commentRangeStart w:id="128"/>
        </w:sdtContent>
      </w:sdt>
      <w:r w:rsidR="005366A5">
        <w:t>Les lots sont attribués aux gagnants en tant que personnes morales et non à leur(s) dirigeant(s) et/ou salarié(s). En les acceptant, les bénéficiaires sont informés qu’ils peuvent être amenés à s’acquitter d’obligations sociales et fiscales sur lesdites attributions, conformément à la législation en vigueur.</w:t>
      </w:r>
      <w:commentRangeEnd w:id="128"/>
      <w:r w:rsidR="005366A5">
        <w:commentReference w:id="128"/>
      </w:r>
    </w:p>
    <w:p w14:paraId="0000003E" w14:textId="77777777" w:rsidR="009540CA" w:rsidRDefault="009540CA">
      <w:pPr>
        <w:jc w:val="both"/>
      </w:pPr>
    </w:p>
    <w:p w14:paraId="0000003F" w14:textId="77777777" w:rsidR="009540CA" w:rsidRDefault="005366A5">
      <w:pPr>
        <w:jc w:val="both"/>
        <w:rPr>
          <w:u w:val="single"/>
        </w:rPr>
      </w:pPr>
      <w:r>
        <w:rPr>
          <w:b/>
          <w:u w:val="single"/>
        </w:rPr>
        <w:t>ARTICLE 9. RESPONSABILITÉ DE LA SOCIÉTÉ ORGANISATRICE</w:t>
      </w:r>
      <w:r>
        <w:tab/>
      </w:r>
    </w:p>
    <w:p w14:paraId="00000040" w14:textId="77777777" w:rsidR="009540CA" w:rsidRDefault="005366A5">
      <w:pPr>
        <w:jc w:val="both"/>
      </w:pPr>
      <w:r>
        <w:t xml:space="preserve">La responsabilité de la Société Organisatrice est strictement limitée à la délivrance des lots </w:t>
      </w:r>
      <w:del w:id="129" w:author="Hurel, Morgane" w:date="2022-05-19T15:56:00Z">
        <w:r w:rsidDel="005366A5">
          <w:delText xml:space="preserve"> </w:delText>
        </w:r>
      </w:del>
      <w:r>
        <w:t>effectivement et valablement gagnés et ne peut être recherchée concernant tous les incidents ou préjudices de toute nature qui pourraient survenir en raison de la jouissance du lot attribué et/ou du fait de son utilisation.</w:t>
      </w:r>
    </w:p>
    <w:p w14:paraId="00000041" w14:textId="77777777" w:rsidR="009540CA" w:rsidRDefault="005366A5">
      <w:pPr>
        <w:jc w:val="both"/>
      </w:pPr>
      <w:r>
        <w:t>La Société Organisatrice pourra annuler tout ou partie du Jeu s’il apparaît que des fraudes sont intervenues sous quelque forme que ce soit dans le cadre de la participation au Jeu. Elle se réserve dans cette hypothèse le droit de ne pas attribuer le lot au fraudeur et/ou de poursuivre devant les juridictions compétentes l’auteur de ces fraudes.</w:t>
      </w:r>
    </w:p>
    <w:p w14:paraId="00000042" w14:textId="77777777" w:rsidR="009540CA" w:rsidRDefault="005366A5">
      <w:pPr>
        <w:jc w:val="both"/>
      </w:pPr>
      <w:r>
        <w:t xml:space="preserve">Plus généralement, la Société Organisatrice se réserve le droit d’écourter, de prolonger, de reporter, de modifier ou d’annuler le Jeu si des circonstances exceptionnelles ou indépendantes de sa volonté </w:t>
      </w:r>
      <w:r>
        <w:lastRenderedPageBreak/>
        <w:t>l’exigent et/ou pour assurer la sécurité, l’équité, l’intégrité ou le bon déroulement du Jeu. Sa responsabilité ne saurait être engagée de ce fait.</w:t>
      </w:r>
    </w:p>
    <w:p w14:paraId="00000043" w14:textId="77777777" w:rsidR="009540CA" w:rsidRDefault="005366A5">
      <w:pPr>
        <w:jc w:val="both"/>
      </w:pPr>
      <w:r>
        <w:t>Dans ces cas, les Participants ou toute autre personne ne pourront prétendre ni à une information individualisée ni à des dommages et intérêts.</w:t>
      </w:r>
    </w:p>
    <w:p w14:paraId="00000044" w14:textId="77777777" w:rsidR="009540CA" w:rsidRDefault="005366A5">
      <w:pPr>
        <w:jc w:val="both"/>
        <w:rPr>
          <w:b/>
          <w:u w:val="single"/>
        </w:rPr>
      </w:pPr>
      <w:r>
        <w:rPr>
          <w:b/>
          <w:u w:val="single"/>
        </w:rPr>
        <w:t>ARTICLE 10. DONNEES PERSONNELLES</w:t>
      </w:r>
    </w:p>
    <w:p w14:paraId="00000045" w14:textId="34D2B815" w:rsidR="009540CA" w:rsidRDefault="005366A5">
      <w:r>
        <w:t xml:space="preserve">Les données personnelles dans le cadre du Jeu sont recueillies par </w:t>
      </w:r>
      <w:ins w:id="130" w:author="Chandauzel, Pauline" w:date="2022-07-26T09:55:00Z">
        <w:r w:rsidR="000E4089">
          <w:t>Saint Gobain Weber France</w:t>
        </w:r>
      </w:ins>
      <w:del w:id="131" w:author="Chandauzel, Pauline" w:date="2022-07-26T09:55:00Z">
        <w:r w:rsidRPr="00C74829" w:rsidDel="000E4089">
          <w:delText>Placo®</w:delText>
        </w:r>
      </w:del>
      <w:r w:rsidRPr="00C74829">
        <w:t xml:space="preserve"> </w:t>
      </w:r>
      <w:r w:rsidR="00C74829">
        <w:t xml:space="preserve">et l’agence Réseaux Sociaux Mioche Studio </w:t>
      </w:r>
      <w:r>
        <w:t xml:space="preserve">afin de vous permettre de participer à cet évènement. Elles sont destinées aux départements commercial et marketing de </w:t>
      </w:r>
      <w:ins w:id="132" w:author="Chandauzel, Pauline" w:date="2022-07-26T09:55:00Z">
        <w:r w:rsidR="000E4089">
          <w:t>Saint Gobain Weber France</w:t>
        </w:r>
      </w:ins>
      <w:del w:id="133" w:author="Chandauzel, Pauline" w:date="2022-07-26T09:55:00Z">
        <w:r w:rsidDel="000E4089">
          <w:delText>Placo</w:delText>
        </w:r>
        <w:r w:rsidRPr="00C74829" w:rsidDel="000E4089">
          <w:delText>®</w:delText>
        </w:r>
      </w:del>
      <w:r>
        <w:t>. Elles sont conservées pendant 3 ans après notre dernier contact.</w:t>
      </w:r>
    </w:p>
    <w:p w14:paraId="78370E0D" w14:textId="7E56D80B" w:rsidR="005366A5" w:rsidRDefault="005366A5">
      <w:pPr>
        <w:jc w:val="both"/>
        <w:rPr>
          <w:ins w:id="134" w:author="Hurel, Morgane" w:date="2022-05-19T15:58:00Z"/>
        </w:rPr>
      </w:pPr>
      <w:r w:rsidRPr="005366A5">
        <w:t xml:space="preserve">Pour obtenir le </w:t>
      </w:r>
      <w:r>
        <w:t>Lot</w:t>
      </w:r>
      <w:r w:rsidRPr="005366A5">
        <w:t xml:space="preserve">, le </w:t>
      </w:r>
      <w:r>
        <w:t>g</w:t>
      </w:r>
      <w:r w:rsidRPr="005366A5">
        <w:t xml:space="preserve">agnant devra en outre fournir les données suivantes : </w:t>
      </w:r>
      <w:r w:rsidR="00C74829">
        <w:t>Nom, Prénom, Adresse postale, Email de contact et Téléphone</w:t>
      </w:r>
    </w:p>
    <w:p w14:paraId="00000046" w14:textId="1FA9F62F" w:rsidR="009540CA" w:rsidRDefault="005366A5">
      <w:pPr>
        <w:jc w:val="both"/>
      </w:pPr>
      <w:r>
        <w:t xml:space="preserve">Conformément à la règlementation applicable et notamment au Règlement (UE) 2016/679, vous pouvez exercer votre droit d'accès aux données vous concernant, les faire rectifier, vous opposer à leur traitement, pour des motifs légitimes, ou encore définir des directives relatives à leur sort post mortem en </w:t>
      </w:r>
      <w:r w:rsidRPr="00F9210A">
        <w:rPr>
          <w:rFonts w:asciiTheme="minorHAnsi" w:hAnsiTheme="minorHAnsi" w:cstheme="minorHAnsi"/>
        </w:rPr>
        <w:t xml:space="preserve">contactant : </w:t>
      </w:r>
      <w:hyperlink r:id="rId13">
        <w:r w:rsidRPr="00F9210A">
          <w:rPr>
            <w:rFonts w:asciiTheme="minorHAnsi" w:eastAsia="Arial" w:hAnsiTheme="minorHAnsi" w:cstheme="minorHAnsi"/>
            <w:color w:val="1155CC"/>
            <w:highlight w:val="white"/>
            <w:u w:val="single"/>
          </w:rPr>
          <w:t>PrivacyContact.Placoplatre.FR@saint-gobain.com</w:t>
        </w:r>
      </w:hyperlink>
      <w:r w:rsidRPr="00F9210A">
        <w:rPr>
          <w:rFonts w:asciiTheme="minorHAnsi" w:hAnsiTheme="minorHAnsi" w:cstheme="minorHAnsi"/>
        </w:rPr>
        <w:t>.</w:t>
      </w:r>
      <w:r>
        <w:t> </w:t>
      </w:r>
    </w:p>
    <w:p w14:paraId="00000047" w14:textId="77777777" w:rsidR="009540CA" w:rsidRDefault="009540CA">
      <w:pPr>
        <w:jc w:val="both"/>
      </w:pPr>
    </w:p>
    <w:p w14:paraId="00000048" w14:textId="77777777" w:rsidR="009540CA" w:rsidRDefault="005366A5">
      <w:pPr>
        <w:jc w:val="both"/>
        <w:rPr>
          <w:b/>
          <w:u w:val="single"/>
        </w:rPr>
      </w:pPr>
      <w:r>
        <w:rPr>
          <w:b/>
          <w:u w:val="single"/>
        </w:rPr>
        <w:t>ARTICLE 11. ACCEPTATION DU REGLEMENT</w:t>
      </w:r>
    </w:p>
    <w:p w14:paraId="00000049" w14:textId="77777777" w:rsidR="009540CA" w:rsidRDefault="005366A5">
      <w:pPr>
        <w:jc w:val="both"/>
      </w:pPr>
      <w:r>
        <w:t>La participation au Jeu implique l’acceptation sans réserve du présent règlement et l’arbitrage en dernier ressort de la Société Organisatrice pour tout litige concernant sa validité, son exécution ou son interprétation. Aucune contestation ne sera prise en compte passé un délai d'un mois après la clôture du Jeu.</w:t>
      </w:r>
    </w:p>
    <w:p w14:paraId="0000004A" w14:textId="77777777" w:rsidR="009540CA" w:rsidRDefault="005366A5">
      <w:pPr>
        <w:jc w:val="both"/>
      </w:pPr>
      <w:r>
        <w:t xml:space="preserve">Toute participation de personne non autorisée à participer au Jeu, sera considérée comme nulle. </w:t>
      </w:r>
    </w:p>
    <w:p w14:paraId="0000004B" w14:textId="286185DA" w:rsidR="009540CA" w:rsidRDefault="005366A5">
      <w:pPr>
        <w:jc w:val="both"/>
      </w:pPr>
      <w:r>
        <w:t>Toute personne qui en fait la demande peut également obtenir gratuitement le règlement du Jeu en écrivant à</w:t>
      </w:r>
      <w:del w:id="135" w:author="Chandauzel, Pauline" w:date="2022-07-26T09:55:00Z">
        <w:r w:rsidDel="000E4089">
          <w:delText xml:space="preserve"> Placoplatre</w:delText>
        </w:r>
      </w:del>
      <w:ins w:id="136" w:author="Chandauzel, Pauline" w:date="2022-07-26T09:55:00Z">
        <w:r w:rsidR="000E4089">
          <w:t xml:space="preserve"> SAINT GOBAIN WEBER FRANCE</w:t>
        </w:r>
      </w:ins>
      <w:r>
        <w:t xml:space="preserve">, </w:t>
      </w:r>
      <w:del w:id="137" w:author="Chandauzel, Pauline" w:date="2022-07-26T09:55:00Z">
        <w:r w:rsidDel="000E4089">
          <w:delText>Tour Saint-Gobain 12 Place de l'Iris 92400 Courbevoie</w:delText>
        </w:r>
      </w:del>
      <w:ins w:id="138" w:author="Chandauzel, Pauline" w:date="2022-07-26T09:55:00Z">
        <w:r w:rsidR="000E4089">
          <w:t>2-</w:t>
        </w:r>
      </w:ins>
      <w:ins w:id="139" w:author="Chandauzel, Pauline" w:date="2022-07-26T09:56:00Z">
        <w:r w:rsidR="000E4089">
          <w:t>4 rue Marco Polo 94370 Sucy-en-Brie</w:t>
        </w:r>
      </w:ins>
      <w:r>
        <w:t>.</w:t>
      </w:r>
    </w:p>
    <w:p w14:paraId="0000004C" w14:textId="77777777" w:rsidR="009540CA" w:rsidRDefault="005366A5">
      <w:pPr>
        <w:jc w:val="both"/>
      </w:pPr>
      <w:r>
        <w:t>Le présent règlement est soumis à la loi française.</w:t>
      </w:r>
    </w:p>
    <w:p w14:paraId="0000004D" w14:textId="77777777" w:rsidR="009540CA" w:rsidRDefault="005366A5">
      <w:pPr>
        <w:jc w:val="both"/>
      </w:pPr>
      <w:r>
        <w:t>La Société Organisatrice se réserve le droit de poursuivre par tous moyens, toute tentative de détournement du présent règlement et notamment en cas de communication d’informations erronées.</w:t>
      </w:r>
    </w:p>
    <w:p w14:paraId="0000004E" w14:textId="77777777" w:rsidR="009540CA" w:rsidRDefault="009540CA">
      <w:pPr>
        <w:jc w:val="both"/>
      </w:pPr>
    </w:p>
    <w:p w14:paraId="0000004F" w14:textId="77777777" w:rsidR="009540CA" w:rsidRDefault="009540CA">
      <w:pPr>
        <w:jc w:val="both"/>
      </w:pPr>
    </w:p>
    <w:p w14:paraId="00000050" w14:textId="77777777" w:rsidR="009540CA" w:rsidRDefault="009540CA"/>
    <w:sectPr w:rsidR="009540CA">
      <w:pgSz w:w="11906" w:h="16838"/>
      <w:pgMar w:top="1417"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8" w:author="Gavelle, Berenice" w:date="2019-01-24T18:59:00Z" w:initials="">
    <w:p w14:paraId="00000051" w14:textId="77777777" w:rsidR="009540CA" w:rsidRDefault="005366A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conserver si les gagnants sont des personnes morales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51"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BD6F1" w14:textId="77777777" w:rsidR="009F3352" w:rsidRDefault="009F3352" w:rsidP="005366A5">
      <w:pPr>
        <w:spacing w:after="0" w:line="240" w:lineRule="auto"/>
      </w:pPr>
      <w:r>
        <w:separator/>
      </w:r>
    </w:p>
  </w:endnote>
  <w:endnote w:type="continuationSeparator" w:id="0">
    <w:p w14:paraId="083E9FC4" w14:textId="77777777" w:rsidR="009F3352" w:rsidRDefault="009F3352" w:rsidP="0053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AA14" w14:textId="77777777" w:rsidR="009F3352" w:rsidRDefault="009F3352" w:rsidP="005366A5">
      <w:pPr>
        <w:spacing w:after="0" w:line="240" w:lineRule="auto"/>
      </w:pPr>
      <w:r>
        <w:separator/>
      </w:r>
    </w:p>
  </w:footnote>
  <w:footnote w:type="continuationSeparator" w:id="0">
    <w:p w14:paraId="4CC11695" w14:textId="77777777" w:rsidR="009F3352" w:rsidRDefault="009F3352" w:rsidP="00536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29DA"/>
    <w:multiLevelType w:val="multilevel"/>
    <w:tmpl w:val="83D89B0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D11BD6"/>
    <w:multiLevelType w:val="multilevel"/>
    <w:tmpl w:val="4DA2C9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dauzel, Pauline">
    <w15:presenceInfo w15:providerId="AD" w15:userId="S-1-5-21-3095416536-3097367016-2845470932-1459161"/>
  </w15:person>
  <w15:person w15:author="Hurel, Morgane">
    <w15:presenceInfo w15:providerId="AD" w15:userId="S-1-5-21-3095416536-3097367016-2845470932-1448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CA"/>
    <w:rsid w:val="00017D91"/>
    <w:rsid w:val="000E4089"/>
    <w:rsid w:val="001F1C03"/>
    <w:rsid w:val="00243134"/>
    <w:rsid w:val="002D5C2B"/>
    <w:rsid w:val="002F50DF"/>
    <w:rsid w:val="00435409"/>
    <w:rsid w:val="004806E7"/>
    <w:rsid w:val="005366A5"/>
    <w:rsid w:val="00605571"/>
    <w:rsid w:val="0068582D"/>
    <w:rsid w:val="009540CA"/>
    <w:rsid w:val="009948C0"/>
    <w:rsid w:val="009F3352"/>
    <w:rsid w:val="00B93735"/>
    <w:rsid w:val="00C74829"/>
    <w:rsid w:val="00D50B0E"/>
    <w:rsid w:val="00E410FF"/>
    <w:rsid w:val="00E937F8"/>
    <w:rsid w:val="00F92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4985B"/>
  <w15:docId w15:val="{3D3970C4-A84B-4D56-AFDB-0743DE67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02"/>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F82702"/>
    <w:pPr>
      <w:ind w:left="720"/>
      <w:contextualSpacing/>
    </w:pPr>
  </w:style>
  <w:style w:type="paragraph" w:customStyle="1" w:styleId="Default">
    <w:name w:val="Default"/>
    <w:rsid w:val="00F82702"/>
    <w:pPr>
      <w:autoSpaceDE w:val="0"/>
      <w:autoSpaceDN w:val="0"/>
      <w:adjustRightInd w:val="0"/>
      <w:spacing w:after="0" w:line="240" w:lineRule="auto"/>
    </w:pPr>
    <w:rPr>
      <w:color w:val="000000"/>
      <w:sz w:val="24"/>
      <w:szCs w:val="24"/>
    </w:rPr>
  </w:style>
  <w:style w:type="character" w:styleId="Marquedecommentaire">
    <w:name w:val="annotation reference"/>
    <w:basedOn w:val="Policepardfaut"/>
    <w:uiPriority w:val="99"/>
    <w:semiHidden/>
    <w:unhideWhenUsed/>
    <w:rsid w:val="00F82702"/>
    <w:rPr>
      <w:sz w:val="16"/>
      <w:szCs w:val="16"/>
    </w:rPr>
  </w:style>
  <w:style w:type="paragraph" w:styleId="Commentaire">
    <w:name w:val="annotation text"/>
    <w:basedOn w:val="Normal"/>
    <w:link w:val="CommentaireCar"/>
    <w:uiPriority w:val="99"/>
    <w:unhideWhenUsed/>
    <w:rsid w:val="00F82702"/>
    <w:pPr>
      <w:spacing w:line="240" w:lineRule="auto"/>
    </w:pPr>
    <w:rPr>
      <w:sz w:val="20"/>
      <w:szCs w:val="20"/>
    </w:rPr>
  </w:style>
  <w:style w:type="character" w:customStyle="1" w:styleId="CommentaireCar">
    <w:name w:val="Commentaire Car"/>
    <w:basedOn w:val="Policepardfaut"/>
    <w:link w:val="Commentaire"/>
    <w:uiPriority w:val="99"/>
    <w:rsid w:val="00F82702"/>
    <w:rPr>
      <w:sz w:val="20"/>
      <w:szCs w:val="20"/>
    </w:rPr>
  </w:style>
  <w:style w:type="character" w:styleId="Lienhypertexte">
    <w:name w:val="Hyperlink"/>
    <w:basedOn w:val="Policepardfaut"/>
    <w:uiPriority w:val="99"/>
    <w:unhideWhenUsed/>
    <w:rsid w:val="00F82702"/>
    <w:rPr>
      <w:color w:val="0000FF" w:themeColor="hyperlink"/>
      <w:u w:val="single"/>
    </w:rPr>
  </w:style>
  <w:style w:type="paragraph" w:styleId="Corpsdetexte">
    <w:name w:val="Body Text"/>
    <w:basedOn w:val="Normal"/>
    <w:link w:val="CorpsdetexteCar"/>
    <w:uiPriority w:val="99"/>
    <w:rsid w:val="00F82702"/>
    <w:pPr>
      <w:tabs>
        <w:tab w:val="left" w:pos="567"/>
        <w:tab w:val="left" w:pos="3969"/>
        <w:tab w:val="left" w:pos="4536"/>
        <w:tab w:val="left" w:pos="6804"/>
      </w:tabs>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uiPriority w:val="99"/>
    <w:rsid w:val="00F82702"/>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F82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70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F77CE4"/>
    <w:rPr>
      <w:b/>
      <w:bCs/>
    </w:rPr>
  </w:style>
  <w:style w:type="character" w:customStyle="1" w:styleId="ObjetducommentaireCar">
    <w:name w:val="Objet du commentaire Car"/>
    <w:basedOn w:val="CommentaireCar"/>
    <w:link w:val="Objetducommentaire"/>
    <w:uiPriority w:val="99"/>
    <w:semiHidden/>
    <w:rsid w:val="00F77CE4"/>
    <w:rPr>
      <w:b/>
      <w:bCs/>
      <w:sz w:val="20"/>
      <w:szCs w:val="2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ontact.Placoplatre.FR@saint-goba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B9CuhUK2zjz7tOsOgrPwQYimg==">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AE11F66C656C4FAB44A04F8472AD49" ma:contentTypeVersion="14" ma:contentTypeDescription="Crée un document." ma:contentTypeScope="" ma:versionID="7bb255de7c58acdfaeb3f5d4b30f420a">
  <xsd:schema xmlns:xsd="http://www.w3.org/2001/XMLSchema" xmlns:xs="http://www.w3.org/2001/XMLSchema" xmlns:p="http://schemas.microsoft.com/office/2006/metadata/properties" xmlns:ns3="1c64738d-329e-467b-8624-b187e6a84302" xmlns:ns4="09edf79c-4629-4175-b5c0-7b01eb5b39d4" targetNamespace="http://schemas.microsoft.com/office/2006/metadata/properties" ma:root="true" ma:fieldsID="f4e8108b7408ccf721e79f3fec183e71" ns3:_="" ns4:_="">
    <xsd:import namespace="1c64738d-329e-467b-8624-b187e6a84302"/>
    <xsd:import namespace="09edf79c-4629-4175-b5c0-7b01eb5b39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4738d-329e-467b-8624-b187e6a843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df79c-4629-4175-b5c0-7b01eb5b3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B449D6-5ED3-4407-82C3-3642A720687F}">
  <ds:schemaRefs>
    <ds:schemaRef ds:uri="http://purl.org/dc/elements/1.1/"/>
    <ds:schemaRef ds:uri="http://schemas.microsoft.com/office/2006/metadata/properties"/>
    <ds:schemaRef ds:uri="1c64738d-329e-467b-8624-b187e6a84302"/>
    <ds:schemaRef ds:uri="09edf79c-4629-4175-b5c0-7b01eb5b39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D1AD0A-CC68-4E72-856E-C227435168B3}">
  <ds:schemaRefs>
    <ds:schemaRef ds:uri="http://schemas.microsoft.com/sharepoint/v3/contenttype/forms"/>
  </ds:schemaRefs>
</ds:datastoreItem>
</file>

<file path=customXml/itemProps4.xml><?xml version="1.0" encoding="utf-8"?>
<ds:datastoreItem xmlns:ds="http://schemas.openxmlformats.org/officeDocument/2006/customXml" ds:itemID="{DAE43DD3-522C-4E4F-8AC4-BF5B5A372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4738d-329e-467b-8624-b187e6a84302"/>
    <ds:schemaRef ds:uri="09edf79c-4629-4175-b5c0-7b01eb5b3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1602</Words>
  <Characters>8815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SAINT-GOBAIN 1.1</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Gavelle, Berenice</dc:creator>
  <cp:lastModifiedBy>Chandauzel, Pauline</cp:lastModifiedBy>
  <cp:revision>6</cp:revision>
  <dcterms:created xsi:type="dcterms:W3CDTF">2022-07-25T15:34:00Z</dcterms:created>
  <dcterms:modified xsi:type="dcterms:W3CDTF">2022-07-26T14:30:00Z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2022-04-19T14:44:32Z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4f90f468-0d0f-453c-bfc8-eda1e72fba96</vt:lpwstr>
  </property>
  <property fmtid="{D5CDD505-2E9C-101B-9397-08002B2CF9AE}" pid="8" name="MSIP_Label_ced06422-c515-4a4e-a1f2-e6a0c0200eae_ContentBits">
    <vt:lpwstr>0</vt:lpwstr>
  </property>
  <property fmtid="{D5CDD505-2E9C-101B-9397-08002B2CF9AE}" pid="9" name="ContentTypeId">
    <vt:lpwstr>0x010100C9AE11F66C656C4FAB44A04F8472AD49</vt:lpwstr>
  </property>
</Properties>
</file>